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3324BC" w:rsidRDefault="00C57ED4" w:rsidP="00E03F0B">
      <w:pPr>
        <w:tabs>
          <w:tab w:val="left" w:pos="2745"/>
        </w:tabs>
        <w:jc w:val="center"/>
        <w:rPr>
          <w:b/>
          <w:sz w:val="28"/>
          <w:szCs w:val="28"/>
          <w:lang w:val="ru-RU"/>
        </w:rPr>
      </w:pPr>
      <w:r>
        <w:rPr>
          <w:b/>
          <w:sz w:val="28"/>
          <w:szCs w:val="28"/>
        </w:rPr>
        <w:t xml:space="preserve">ІНСТРУКЦІЯ № </w:t>
      </w:r>
      <w:r w:rsidR="0070496A">
        <w:rPr>
          <w:b/>
          <w:sz w:val="28"/>
          <w:szCs w:val="28"/>
          <w:lang w:val="ru-RU"/>
        </w:rPr>
        <w:t>59</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3324BC">
        <w:rPr>
          <w:b/>
          <w:bCs/>
          <w:sz w:val="28"/>
          <w:szCs w:val="20"/>
          <w:lang w:val="ru-RU"/>
        </w:rPr>
        <w:t>для</w:t>
      </w:r>
      <w:r w:rsidR="00D61A87">
        <w:rPr>
          <w:b/>
          <w:bCs/>
          <w:sz w:val="28"/>
          <w:szCs w:val="20"/>
          <w:lang w:val="ru-RU"/>
        </w:rPr>
        <w:t xml:space="preserve"> </w:t>
      </w:r>
      <w:r w:rsidR="00D61A87">
        <w:rPr>
          <w:b/>
          <w:bCs/>
          <w:sz w:val="28"/>
          <w:szCs w:val="20"/>
        </w:rPr>
        <w:t>завідувача</w:t>
      </w:r>
      <w:r w:rsidR="003324BC">
        <w:rPr>
          <w:b/>
          <w:bCs/>
          <w:sz w:val="28"/>
          <w:szCs w:val="20"/>
          <w:lang w:val="ru-RU"/>
        </w:rPr>
        <w:t xml:space="preserve"> </w:t>
      </w:r>
      <w:r w:rsidR="00D61A87">
        <w:rPr>
          <w:b/>
          <w:bCs/>
          <w:sz w:val="28"/>
          <w:szCs w:val="20"/>
        </w:rPr>
        <w:t>бібліотекою</w:t>
      </w:r>
      <w:r w:rsidR="00C57ED4">
        <w:rPr>
          <w:b/>
          <w:bCs/>
          <w:sz w:val="28"/>
          <w:szCs w:val="20"/>
          <w:lang w:val="ru-RU"/>
        </w:rPr>
        <w:t xml:space="preserve">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AA65B2"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2020</w:t>
      </w:r>
      <w:r w:rsidR="00E03F0B">
        <w:rPr>
          <w:b/>
          <w:color w:val="000000"/>
          <w:spacing w:val="1"/>
          <w:sz w:val="28"/>
          <w:szCs w:val="28"/>
        </w:rPr>
        <w:t xml:space="preserve">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Pr="007E4DE0" w:rsidRDefault="00F0035D" w:rsidP="00F0035D">
      <w:pPr>
        <w:shd w:val="clear" w:color="auto" w:fill="FFFFFF"/>
        <w:tabs>
          <w:tab w:val="left" w:pos="5970"/>
          <w:tab w:val="left" w:leader="underscore" w:pos="9156"/>
        </w:tabs>
        <w:spacing w:before="0"/>
        <w:rPr>
          <w:color w:val="000000"/>
          <w:spacing w:val="1"/>
          <w:sz w:val="28"/>
          <w:szCs w:val="28"/>
          <w:lang w:val="ru-RU"/>
        </w:rPr>
      </w:pPr>
      <w:r>
        <w:rPr>
          <w:color w:val="000000"/>
          <w:spacing w:val="1"/>
          <w:sz w:val="28"/>
          <w:szCs w:val="28"/>
        </w:rPr>
        <w:t xml:space="preserve">                                                                        </w:t>
      </w:r>
      <w:r w:rsidR="007E4DE0">
        <w:rPr>
          <w:color w:val="000000"/>
          <w:spacing w:val="1"/>
          <w:sz w:val="28"/>
          <w:szCs w:val="28"/>
          <w:lang w:val="ru-RU"/>
        </w:rPr>
        <w:t xml:space="preserve">Директор </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Pr="00AA65B2"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r w:rsidR="00AA65B2">
        <w:rPr>
          <w:color w:val="000000"/>
          <w:spacing w:val="1"/>
          <w:sz w:val="28"/>
          <w:szCs w:val="28"/>
        </w:rPr>
        <w:t xml:space="preserve">                 ______________</w:t>
      </w:r>
      <w:r w:rsidR="007E4DE0">
        <w:rPr>
          <w:color w:val="000000"/>
          <w:spacing w:val="1"/>
          <w:sz w:val="28"/>
          <w:szCs w:val="28"/>
          <w:lang w:val="ru-RU"/>
        </w:rPr>
        <w:t xml:space="preserve">В.І. </w:t>
      </w:r>
      <w:proofErr w:type="spellStart"/>
      <w:r w:rsidR="007E4DE0">
        <w:rPr>
          <w:color w:val="000000"/>
          <w:spacing w:val="1"/>
          <w:sz w:val="28"/>
          <w:szCs w:val="28"/>
          <w:lang w:val="ru-RU"/>
        </w:rPr>
        <w:t>Іванова</w:t>
      </w:r>
      <w:proofErr w:type="spellEnd"/>
      <w:r w:rsidR="00AA65B2">
        <w:rPr>
          <w:color w:val="000000"/>
          <w:spacing w:val="1"/>
          <w:sz w:val="28"/>
          <w:szCs w:val="28"/>
        </w:rPr>
        <w:t xml:space="preserve"> </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r w:rsidR="007E4DE0">
        <w:rPr>
          <w:color w:val="000000"/>
          <w:spacing w:val="1"/>
          <w:sz w:val="28"/>
          <w:szCs w:val="28"/>
        </w:rPr>
        <w:t>Наказ від_____________</w:t>
      </w:r>
      <w:r>
        <w:rPr>
          <w:color w:val="000000"/>
          <w:spacing w:val="1"/>
          <w:sz w:val="28"/>
          <w:szCs w:val="28"/>
        </w:rPr>
        <w:t>№______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C57ED4">
      <w:pPr>
        <w:tabs>
          <w:tab w:val="left" w:pos="2745"/>
        </w:tabs>
        <w:jc w:val="center"/>
        <w:rPr>
          <w:b/>
          <w:sz w:val="28"/>
          <w:szCs w:val="28"/>
          <w:lang w:val="ru-RU"/>
        </w:rPr>
      </w:pPr>
      <w:r>
        <w:rPr>
          <w:b/>
          <w:sz w:val="28"/>
          <w:szCs w:val="28"/>
        </w:rPr>
        <w:t xml:space="preserve">ІНСТРУКЦІЯ № </w:t>
      </w:r>
      <w:r w:rsidR="0070496A">
        <w:rPr>
          <w:b/>
          <w:sz w:val="28"/>
          <w:szCs w:val="28"/>
          <w:lang w:val="ru-RU"/>
        </w:rPr>
        <w:t>59</w:t>
      </w:r>
    </w:p>
    <w:p w:rsidR="00CC6BFD" w:rsidRDefault="00C57ED4" w:rsidP="00CC6BFD">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62E48">
        <w:rPr>
          <w:b/>
          <w:bCs/>
          <w:sz w:val="28"/>
          <w:szCs w:val="20"/>
          <w:lang w:val="ru-RU"/>
        </w:rPr>
        <w:t xml:space="preserve">для </w:t>
      </w:r>
      <w:r w:rsidR="00AA65B2">
        <w:rPr>
          <w:b/>
          <w:bCs/>
          <w:sz w:val="28"/>
          <w:szCs w:val="20"/>
          <w:lang w:val="ru-RU"/>
        </w:rPr>
        <w:t xml:space="preserve">завідувача </w:t>
      </w:r>
      <w:r w:rsidR="00AA65B2">
        <w:rPr>
          <w:b/>
          <w:bCs/>
          <w:sz w:val="28"/>
          <w:szCs w:val="20"/>
        </w:rPr>
        <w:t>бібліотекою</w:t>
      </w:r>
      <w:r>
        <w:rPr>
          <w:b/>
          <w:bCs/>
          <w:sz w:val="28"/>
          <w:szCs w:val="20"/>
          <w:lang w:val="ru-RU"/>
        </w:rPr>
        <w:t xml:space="preserve"> </w:t>
      </w:r>
      <w:r>
        <w:rPr>
          <w:b/>
          <w:bCs/>
          <w:sz w:val="28"/>
          <w:szCs w:val="20"/>
        </w:rPr>
        <w:t xml:space="preserve"> </w:t>
      </w:r>
    </w:p>
    <w:p w:rsidR="00A37818" w:rsidRPr="00CC6BFD" w:rsidRDefault="00A37818" w:rsidP="00CC6BFD">
      <w:pPr>
        <w:tabs>
          <w:tab w:val="left" w:pos="1515"/>
        </w:tabs>
        <w:autoSpaceDE w:val="0"/>
        <w:autoSpaceDN w:val="0"/>
        <w:adjustRightInd w:val="0"/>
        <w:spacing w:before="0"/>
        <w:jc w:val="center"/>
        <w:rPr>
          <w:b/>
          <w:bCs/>
          <w:sz w:val="28"/>
          <w:szCs w:val="20"/>
        </w:rPr>
      </w:pPr>
    </w:p>
    <w:p w:rsidR="00FC6F86" w:rsidRPr="00C57ED4" w:rsidRDefault="000728CE" w:rsidP="00A37818">
      <w:pPr>
        <w:autoSpaceDE w:val="0"/>
        <w:autoSpaceDN w:val="0"/>
        <w:adjustRightInd w:val="0"/>
        <w:spacing w:before="0"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AA65B2" w:rsidRPr="006270D7" w:rsidRDefault="00AA65B2" w:rsidP="00A37818">
      <w:pPr>
        <w:shd w:val="clear" w:color="auto" w:fill="FFFFFF"/>
        <w:spacing w:before="0" w:line="312" w:lineRule="atLeast"/>
        <w:jc w:val="both"/>
        <w:textAlignment w:val="baseline"/>
        <w:rPr>
          <w:color w:val="000000" w:themeColor="text1"/>
          <w:sz w:val="28"/>
          <w:szCs w:val="28"/>
        </w:rPr>
      </w:pPr>
      <w:r w:rsidRPr="006270D7">
        <w:rPr>
          <w:color w:val="000000" w:themeColor="text1"/>
          <w:sz w:val="28"/>
          <w:szCs w:val="28"/>
        </w:rPr>
        <w:t>1.1. До роботи завідувачем бібліотекою допускаються особи, не молодші 18 років, які ознайомленні з вимогами </w:t>
      </w:r>
      <w:r w:rsidRPr="00080183">
        <w:rPr>
          <w:b/>
          <w:i/>
          <w:iCs/>
          <w:color w:val="000000" w:themeColor="text1"/>
          <w:sz w:val="28"/>
          <w:szCs w:val="28"/>
        </w:rPr>
        <w:t>інструкції з охорон</w:t>
      </w:r>
      <w:r w:rsidR="00A727DB">
        <w:rPr>
          <w:b/>
          <w:i/>
          <w:iCs/>
          <w:color w:val="000000" w:themeColor="text1"/>
          <w:sz w:val="28"/>
          <w:szCs w:val="28"/>
        </w:rPr>
        <w:t>и праці для завідуючого</w:t>
      </w:r>
      <w:r w:rsidRPr="00080183">
        <w:rPr>
          <w:b/>
          <w:i/>
          <w:iCs/>
          <w:color w:val="000000" w:themeColor="text1"/>
          <w:sz w:val="28"/>
          <w:szCs w:val="28"/>
        </w:rPr>
        <w:t xml:space="preserve"> бібліотекою</w:t>
      </w:r>
      <w:r w:rsidRPr="006270D7">
        <w:rPr>
          <w:color w:val="000000" w:themeColor="text1"/>
          <w:sz w:val="28"/>
          <w:szCs w:val="28"/>
        </w:rPr>
        <w:t>, в обов'язковому порядку пройшли періодичний медичний огляд та не мають медичних протипоказань до діяльності в навчальному закладі, мають спеціальну освіту або відповідний досвід роботи.</w:t>
      </w:r>
      <w:r w:rsidRPr="006270D7">
        <w:rPr>
          <w:color w:val="000000" w:themeColor="text1"/>
          <w:sz w:val="28"/>
          <w:szCs w:val="28"/>
        </w:rPr>
        <w:br/>
        <w:t>1.2. Завідувач бібліотекою повинен ознайомитися з цією </w:t>
      </w:r>
      <w:r w:rsidRPr="00080183">
        <w:rPr>
          <w:b/>
          <w:i/>
          <w:iCs/>
          <w:color w:val="000000" w:themeColor="text1"/>
          <w:sz w:val="28"/>
          <w:szCs w:val="28"/>
        </w:rPr>
        <w:t>інструкцією з охорон</w:t>
      </w:r>
      <w:r w:rsidR="00A727DB">
        <w:rPr>
          <w:b/>
          <w:i/>
          <w:iCs/>
          <w:color w:val="000000" w:themeColor="text1"/>
          <w:sz w:val="28"/>
          <w:szCs w:val="28"/>
        </w:rPr>
        <w:t xml:space="preserve">и праці для завідуючого </w:t>
      </w:r>
      <w:r w:rsidRPr="00080183">
        <w:rPr>
          <w:b/>
          <w:i/>
          <w:iCs/>
          <w:color w:val="000000" w:themeColor="text1"/>
          <w:sz w:val="28"/>
          <w:szCs w:val="28"/>
        </w:rPr>
        <w:t xml:space="preserve"> бібліотекою</w:t>
      </w:r>
      <w:r w:rsidRPr="006270D7">
        <w:rPr>
          <w:color w:val="000000" w:themeColor="text1"/>
          <w:sz w:val="28"/>
          <w:szCs w:val="28"/>
        </w:rPr>
        <w:t xml:space="preserve">, а також з іншими інструкціями при </w:t>
      </w:r>
      <w:r w:rsidR="00A727DB">
        <w:rPr>
          <w:color w:val="000000" w:themeColor="text1"/>
          <w:sz w:val="28"/>
          <w:szCs w:val="28"/>
        </w:rPr>
        <w:t>роботі на комп’ютері</w:t>
      </w:r>
      <w:r w:rsidRPr="006270D7">
        <w:rPr>
          <w:color w:val="000000" w:themeColor="text1"/>
          <w:sz w:val="28"/>
          <w:szCs w:val="28"/>
        </w:rPr>
        <w:t>, пожежної безпеки.</w:t>
      </w:r>
    </w:p>
    <w:p w:rsidR="00AA65B2" w:rsidRPr="006270D7" w:rsidRDefault="00AA65B2" w:rsidP="00AA65B2">
      <w:pPr>
        <w:shd w:val="clear" w:color="auto" w:fill="FFFFFF"/>
        <w:spacing w:line="312" w:lineRule="atLeast"/>
        <w:jc w:val="both"/>
        <w:textAlignment w:val="baseline"/>
        <w:rPr>
          <w:color w:val="000000" w:themeColor="text1"/>
          <w:sz w:val="28"/>
          <w:szCs w:val="28"/>
        </w:rPr>
      </w:pPr>
      <w:r w:rsidRPr="006270D7">
        <w:rPr>
          <w:color w:val="000000" w:themeColor="text1"/>
          <w:sz w:val="28"/>
          <w:szCs w:val="28"/>
        </w:rPr>
        <w:t>1.3. </w:t>
      </w:r>
      <w:r w:rsidR="00A727DB">
        <w:rPr>
          <w:b/>
          <w:sz w:val="28"/>
          <w:szCs w:val="28"/>
          <w:u w:val="single"/>
          <w:bdr w:val="none" w:sz="0" w:space="0" w:color="auto" w:frame="1"/>
        </w:rPr>
        <w:t>Для допуску до роботи в коледжі завідувач бібліотекою проходить:</w:t>
      </w:r>
      <w:ins w:id="0" w:author="Unknown">
        <w:r w:rsidRPr="006270D7">
          <w:rPr>
            <w:b/>
            <w:sz w:val="28"/>
            <w:szCs w:val="28"/>
            <w:u w:val="single"/>
            <w:bdr w:val="none" w:sz="0" w:space="0" w:color="auto" w:frame="1"/>
          </w:rPr>
          <w:t xml:space="preserve"> </w:t>
        </w:r>
      </w:ins>
    </w:p>
    <w:p w:rsidR="00AA65B2" w:rsidRPr="006270D7" w:rsidRDefault="00AA65B2" w:rsidP="00AA65B2">
      <w:pPr>
        <w:widowControl/>
        <w:numPr>
          <w:ilvl w:val="0"/>
          <w:numId w:val="38"/>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вступний інструктаж;</w:t>
      </w:r>
    </w:p>
    <w:p w:rsidR="00AA65B2" w:rsidRPr="006270D7" w:rsidRDefault="00AA65B2" w:rsidP="00AA65B2">
      <w:pPr>
        <w:widowControl/>
        <w:numPr>
          <w:ilvl w:val="0"/>
          <w:numId w:val="38"/>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інструктаж з пожежної безпеки;</w:t>
      </w:r>
    </w:p>
    <w:p w:rsidR="00AA65B2" w:rsidRPr="006270D7" w:rsidRDefault="00AA65B2" w:rsidP="00AA65B2">
      <w:pPr>
        <w:widowControl/>
        <w:numPr>
          <w:ilvl w:val="0"/>
          <w:numId w:val="38"/>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первинний інструктаж з охорони праці та техніки безпеки на робочому місці;</w:t>
      </w:r>
    </w:p>
    <w:p w:rsidR="00AA65B2" w:rsidRPr="006270D7" w:rsidRDefault="00AA65B2" w:rsidP="00AA65B2">
      <w:pPr>
        <w:widowControl/>
        <w:numPr>
          <w:ilvl w:val="0"/>
          <w:numId w:val="38"/>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інструктаж з електробезпеки на І групу допуску;</w:t>
      </w:r>
    </w:p>
    <w:p w:rsidR="00AA65B2" w:rsidRPr="006270D7" w:rsidRDefault="00AA65B2" w:rsidP="00AA65B2">
      <w:pPr>
        <w:widowControl/>
        <w:numPr>
          <w:ilvl w:val="0"/>
          <w:numId w:val="38"/>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навчання безпечним методам та прийомам роботи, перевірку знань з охорони праці.</w:t>
      </w:r>
    </w:p>
    <w:p w:rsidR="00AA65B2" w:rsidRPr="006270D7" w:rsidRDefault="00AA65B2" w:rsidP="00AA65B2">
      <w:pPr>
        <w:shd w:val="clear" w:color="auto" w:fill="FFFFFF"/>
        <w:spacing w:line="312" w:lineRule="atLeast"/>
        <w:jc w:val="both"/>
        <w:textAlignment w:val="baseline"/>
        <w:rPr>
          <w:b/>
          <w:color w:val="000000" w:themeColor="text1"/>
          <w:sz w:val="28"/>
          <w:szCs w:val="28"/>
        </w:rPr>
      </w:pPr>
      <w:r w:rsidRPr="006270D7">
        <w:rPr>
          <w:color w:val="000000" w:themeColor="text1"/>
          <w:sz w:val="28"/>
          <w:szCs w:val="28"/>
        </w:rPr>
        <w:t>1.4. </w:t>
      </w:r>
      <w:r w:rsidR="00A727DB">
        <w:rPr>
          <w:b/>
          <w:color w:val="000000" w:themeColor="text1"/>
          <w:sz w:val="28"/>
          <w:szCs w:val="28"/>
          <w:u w:val="single"/>
          <w:bdr w:val="none" w:sz="0" w:space="0" w:color="auto" w:frame="1"/>
        </w:rPr>
        <w:t>Під час роботи завідувач бібліотекою проходить:</w:t>
      </w:r>
    </w:p>
    <w:p w:rsidR="00AA65B2" w:rsidRPr="006270D7" w:rsidRDefault="00AA65B2" w:rsidP="00AA65B2">
      <w:pPr>
        <w:widowControl/>
        <w:numPr>
          <w:ilvl w:val="0"/>
          <w:numId w:val="39"/>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повторний інструктаж з охорони праці на робочому місці не рідше 1 разу на 6 місяців;</w:t>
      </w:r>
    </w:p>
    <w:p w:rsidR="00AA65B2" w:rsidRPr="006270D7" w:rsidRDefault="00AA65B2" w:rsidP="00AA65B2">
      <w:pPr>
        <w:widowControl/>
        <w:numPr>
          <w:ilvl w:val="0"/>
          <w:numId w:val="39"/>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позаплановий інструктаж (при зміні умов та організації роботи, введенні в дію нових нормативних актів з охорони праці, інструкцій з охорони праці, при порушеннях інструкцій з техніки безпеки, перервах у роботі більш ніж на 60 календарних днів);</w:t>
      </w:r>
    </w:p>
    <w:p w:rsidR="00AA65B2" w:rsidRPr="006270D7" w:rsidRDefault="00AA65B2" w:rsidP="00AA65B2">
      <w:pPr>
        <w:widowControl/>
        <w:numPr>
          <w:ilvl w:val="0"/>
          <w:numId w:val="39"/>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протипожежний інструктаж – щорічно;</w:t>
      </w:r>
    </w:p>
    <w:p w:rsidR="00AA65B2" w:rsidRPr="006270D7" w:rsidRDefault="00AA65B2" w:rsidP="00AA65B2">
      <w:pPr>
        <w:widowControl/>
        <w:numPr>
          <w:ilvl w:val="0"/>
          <w:numId w:val="39"/>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перевірку знань з електробезпеки - щорічно;</w:t>
      </w:r>
    </w:p>
    <w:p w:rsidR="00AA65B2" w:rsidRPr="006270D7" w:rsidRDefault="00AA65B2" w:rsidP="00AA65B2">
      <w:pPr>
        <w:widowControl/>
        <w:numPr>
          <w:ilvl w:val="0"/>
          <w:numId w:val="39"/>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lastRenderedPageBreak/>
        <w:t>навчання методам н</w:t>
      </w:r>
      <w:r w:rsidR="00A727DB">
        <w:rPr>
          <w:color w:val="000000" w:themeColor="text1"/>
          <w:sz w:val="28"/>
          <w:szCs w:val="28"/>
        </w:rPr>
        <w:t>адання першої допомоги – щороку.</w:t>
      </w:r>
    </w:p>
    <w:p w:rsidR="00AA65B2" w:rsidRPr="006270D7" w:rsidRDefault="00AA65B2" w:rsidP="00AA65B2">
      <w:pPr>
        <w:shd w:val="clear" w:color="auto" w:fill="FFFFFF"/>
        <w:spacing w:line="312" w:lineRule="atLeast"/>
        <w:jc w:val="both"/>
        <w:textAlignment w:val="baseline"/>
        <w:rPr>
          <w:color w:val="000000" w:themeColor="text1"/>
          <w:sz w:val="28"/>
          <w:szCs w:val="28"/>
        </w:rPr>
      </w:pPr>
      <w:r w:rsidRPr="006270D7">
        <w:rPr>
          <w:color w:val="000000" w:themeColor="text1"/>
          <w:sz w:val="28"/>
          <w:szCs w:val="28"/>
        </w:rPr>
        <w:t>1.5. </w:t>
      </w:r>
      <w:r w:rsidR="00A727DB">
        <w:rPr>
          <w:b/>
          <w:color w:val="000000" w:themeColor="text1"/>
          <w:sz w:val="28"/>
          <w:szCs w:val="28"/>
          <w:u w:val="single"/>
          <w:bdr w:val="none" w:sz="0" w:space="0" w:color="auto" w:frame="1"/>
        </w:rPr>
        <w:t>Завідувач бібліотекою зобов’язаний:</w:t>
      </w:r>
    </w:p>
    <w:p w:rsidR="00AA65B2" w:rsidRPr="006270D7" w:rsidRDefault="00AA65B2" w:rsidP="00AA65B2">
      <w:pPr>
        <w:widowControl/>
        <w:numPr>
          <w:ilvl w:val="0"/>
          <w:numId w:val="40"/>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до</w:t>
      </w:r>
      <w:r w:rsidR="00A727DB">
        <w:rPr>
          <w:color w:val="000000" w:themeColor="text1"/>
          <w:sz w:val="28"/>
          <w:szCs w:val="28"/>
        </w:rPr>
        <w:t xml:space="preserve">тримуватися вимог </w:t>
      </w:r>
      <w:r w:rsidR="00465E21" w:rsidRPr="00465E21">
        <w:rPr>
          <w:color w:val="000000" w:themeColor="text1"/>
          <w:sz w:val="28"/>
          <w:szCs w:val="28"/>
        </w:rPr>
        <w:t>Положень</w:t>
      </w:r>
      <w:r w:rsidR="00465E21">
        <w:rPr>
          <w:color w:val="000000" w:themeColor="text1"/>
          <w:sz w:val="28"/>
          <w:szCs w:val="28"/>
        </w:rPr>
        <w:t xml:space="preserve"> коледжу</w:t>
      </w:r>
      <w:r w:rsidR="00A727DB">
        <w:rPr>
          <w:color w:val="000000" w:themeColor="text1"/>
          <w:sz w:val="28"/>
          <w:szCs w:val="28"/>
        </w:rPr>
        <w:t xml:space="preserve"> </w:t>
      </w:r>
      <w:r w:rsidRPr="006270D7">
        <w:rPr>
          <w:color w:val="000000" w:themeColor="text1"/>
          <w:sz w:val="28"/>
          <w:szCs w:val="28"/>
        </w:rPr>
        <w:t>та правил внутрішнього трудового розпорядку;</w:t>
      </w:r>
    </w:p>
    <w:p w:rsidR="00AA65B2" w:rsidRPr="006270D7" w:rsidRDefault="00AA65B2" w:rsidP="00AA65B2">
      <w:pPr>
        <w:widowControl/>
        <w:numPr>
          <w:ilvl w:val="0"/>
          <w:numId w:val="40"/>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дотримуватися вимог даної інструкції, інструкції з пожежної безпеки, інструкції з електробезпеки;</w:t>
      </w:r>
    </w:p>
    <w:p w:rsidR="00AA65B2" w:rsidRPr="006270D7" w:rsidRDefault="00AA65B2" w:rsidP="00AA65B2">
      <w:pPr>
        <w:widowControl/>
        <w:numPr>
          <w:ilvl w:val="0"/>
          <w:numId w:val="40"/>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дотримуватися вимог інструкцій з експлуатації обладнання, технічних засобів навчання (ТЗН), які використовуються в приміщеннях бібліотеки;</w:t>
      </w:r>
    </w:p>
    <w:p w:rsidR="00AA65B2" w:rsidRPr="006270D7" w:rsidRDefault="00AA65B2" w:rsidP="00AA65B2">
      <w:pPr>
        <w:widowControl/>
        <w:numPr>
          <w:ilvl w:val="0"/>
          <w:numId w:val="40"/>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використовувати за призначенням і дбайливо ставитися до виданих засобів індивідуального захисту;</w:t>
      </w:r>
    </w:p>
    <w:p w:rsidR="00AA65B2" w:rsidRPr="006270D7" w:rsidRDefault="00AA65B2" w:rsidP="00AA65B2">
      <w:pPr>
        <w:widowControl/>
        <w:numPr>
          <w:ilvl w:val="0"/>
          <w:numId w:val="40"/>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 xml:space="preserve">негайно сповіщати заступника директора з </w:t>
      </w:r>
      <w:r w:rsidR="00727ADB">
        <w:rPr>
          <w:color w:val="000000" w:themeColor="text1"/>
          <w:sz w:val="28"/>
          <w:szCs w:val="28"/>
        </w:rPr>
        <w:t>АГР</w:t>
      </w:r>
      <w:r w:rsidR="00A727DB">
        <w:rPr>
          <w:color w:val="000000" w:themeColor="text1"/>
          <w:sz w:val="28"/>
          <w:szCs w:val="28"/>
        </w:rPr>
        <w:t xml:space="preserve"> або директора коледжу</w:t>
      </w:r>
      <w:r w:rsidRPr="006270D7">
        <w:rPr>
          <w:color w:val="000000" w:themeColor="text1"/>
          <w:sz w:val="28"/>
          <w:szCs w:val="28"/>
        </w:rPr>
        <w:t xml:space="preserve"> про будь-які ситуації, які несуть</w:t>
      </w:r>
      <w:r w:rsidR="00A727DB">
        <w:rPr>
          <w:color w:val="000000" w:themeColor="text1"/>
          <w:sz w:val="28"/>
          <w:szCs w:val="28"/>
        </w:rPr>
        <w:t xml:space="preserve"> загрозу життю та здоров'ю студентів і викладачів</w:t>
      </w:r>
      <w:r w:rsidRPr="006270D7">
        <w:rPr>
          <w:color w:val="000000" w:themeColor="text1"/>
          <w:sz w:val="28"/>
          <w:szCs w:val="28"/>
        </w:rPr>
        <w:t>, про кожний нещасний випадок, що стався в бібліотеці, або про погіршення стану свого здоров'я, у тому числі про появу гострого професійного захворювання.</w:t>
      </w:r>
    </w:p>
    <w:p w:rsidR="00AA65B2" w:rsidRPr="006270D7" w:rsidRDefault="00AA65B2" w:rsidP="00AA65B2">
      <w:pPr>
        <w:shd w:val="clear" w:color="auto" w:fill="FFFFFF"/>
        <w:spacing w:line="312" w:lineRule="atLeast"/>
        <w:jc w:val="both"/>
        <w:textAlignment w:val="baseline"/>
        <w:rPr>
          <w:color w:val="000000" w:themeColor="text1"/>
          <w:sz w:val="28"/>
          <w:szCs w:val="28"/>
        </w:rPr>
      </w:pPr>
      <w:r w:rsidRPr="006270D7">
        <w:rPr>
          <w:color w:val="000000" w:themeColor="text1"/>
          <w:sz w:val="28"/>
          <w:szCs w:val="28"/>
        </w:rPr>
        <w:t>1.6. </w:t>
      </w:r>
      <w:r w:rsidR="00727ADB">
        <w:rPr>
          <w:b/>
          <w:color w:val="000000" w:themeColor="text1"/>
          <w:sz w:val="28"/>
          <w:szCs w:val="28"/>
          <w:u w:val="single"/>
          <w:bdr w:val="none" w:sz="0" w:space="0" w:color="auto" w:frame="1"/>
        </w:rPr>
        <w:t>Завідувач бібліотекою повинен:</w:t>
      </w:r>
    </w:p>
    <w:p w:rsidR="00AA65B2" w:rsidRPr="006270D7" w:rsidRDefault="00AA65B2" w:rsidP="00AA65B2">
      <w:pPr>
        <w:widowControl/>
        <w:numPr>
          <w:ilvl w:val="0"/>
          <w:numId w:val="41"/>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вміти надавати першу допомогу потерпілому при нещасному випадку;</w:t>
      </w:r>
    </w:p>
    <w:p w:rsidR="00AA65B2" w:rsidRPr="006270D7" w:rsidRDefault="00AA65B2" w:rsidP="00AA65B2">
      <w:pPr>
        <w:widowControl/>
        <w:numPr>
          <w:ilvl w:val="0"/>
          <w:numId w:val="41"/>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знати розташування медичної аптечки, вогнегасника, головних і запасних виходів, шляхів евакуації у випадку аварії або пожежі;</w:t>
      </w:r>
    </w:p>
    <w:p w:rsidR="00AA65B2" w:rsidRPr="006270D7" w:rsidRDefault="00AA65B2" w:rsidP="00AA65B2">
      <w:pPr>
        <w:widowControl/>
        <w:numPr>
          <w:ilvl w:val="0"/>
          <w:numId w:val="41"/>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виконувати тіль</w:t>
      </w:r>
      <w:r w:rsidR="00727ADB">
        <w:rPr>
          <w:color w:val="000000" w:themeColor="text1"/>
          <w:sz w:val="28"/>
          <w:szCs w:val="28"/>
        </w:rPr>
        <w:t>ки доручену адміністрацією коледжу</w:t>
      </w:r>
      <w:r w:rsidRPr="006270D7">
        <w:rPr>
          <w:color w:val="000000" w:themeColor="text1"/>
          <w:sz w:val="28"/>
          <w:szCs w:val="28"/>
        </w:rPr>
        <w:t xml:space="preserve"> роботу;</w:t>
      </w:r>
    </w:p>
    <w:p w:rsidR="00AA65B2" w:rsidRPr="006270D7" w:rsidRDefault="00AA65B2" w:rsidP="00AA65B2">
      <w:pPr>
        <w:widowControl/>
        <w:numPr>
          <w:ilvl w:val="0"/>
          <w:numId w:val="41"/>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під час роботи бути уважним, не відволікатися та не відволікати інших, не допускати на робоче місце осіб, що не м</w:t>
      </w:r>
      <w:r w:rsidR="00727ADB">
        <w:rPr>
          <w:color w:val="000000" w:themeColor="text1"/>
          <w:sz w:val="28"/>
          <w:szCs w:val="28"/>
        </w:rPr>
        <w:t>ають відношення до роботи, студентів</w:t>
      </w:r>
      <w:r w:rsidRPr="006270D7">
        <w:rPr>
          <w:color w:val="000000" w:themeColor="text1"/>
          <w:sz w:val="28"/>
          <w:szCs w:val="28"/>
        </w:rPr>
        <w:t>;</w:t>
      </w:r>
    </w:p>
    <w:p w:rsidR="00AA65B2" w:rsidRPr="006270D7" w:rsidRDefault="00AA65B2" w:rsidP="00AA65B2">
      <w:pPr>
        <w:widowControl/>
        <w:numPr>
          <w:ilvl w:val="0"/>
          <w:numId w:val="41"/>
        </w:numPr>
        <w:shd w:val="clear" w:color="auto" w:fill="FFFFFF"/>
        <w:spacing w:before="0" w:after="30" w:line="312" w:lineRule="atLeast"/>
        <w:ind w:left="225"/>
        <w:jc w:val="both"/>
        <w:textAlignment w:val="baseline"/>
        <w:rPr>
          <w:color w:val="000000" w:themeColor="text1"/>
          <w:sz w:val="28"/>
          <w:szCs w:val="28"/>
        </w:rPr>
      </w:pPr>
      <w:r w:rsidRPr="006270D7">
        <w:rPr>
          <w:color w:val="000000" w:themeColor="text1"/>
          <w:sz w:val="28"/>
          <w:szCs w:val="28"/>
        </w:rPr>
        <w:t>утримувати робоче місце в чистоті та порядку;</w:t>
      </w:r>
    </w:p>
    <w:p w:rsidR="00AA65B2" w:rsidRPr="006270D7" w:rsidRDefault="00AA65B2" w:rsidP="00727ADB">
      <w:pPr>
        <w:shd w:val="clear" w:color="auto" w:fill="FFFFFF"/>
        <w:spacing w:line="312" w:lineRule="atLeast"/>
        <w:textAlignment w:val="baseline"/>
        <w:rPr>
          <w:color w:val="000000" w:themeColor="text1"/>
          <w:sz w:val="28"/>
          <w:szCs w:val="28"/>
        </w:rPr>
      </w:pPr>
      <w:r w:rsidRPr="006270D7">
        <w:rPr>
          <w:color w:val="000000" w:themeColor="text1"/>
          <w:sz w:val="28"/>
          <w:szCs w:val="28"/>
        </w:rPr>
        <w:t xml:space="preserve">1.7. Завідувач бібліотекою згідно </w:t>
      </w:r>
      <w:r w:rsidRPr="00727ADB">
        <w:rPr>
          <w:b/>
          <w:color w:val="000000" w:themeColor="text1"/>
          <w:sz w:val="28"/>
          <w:szCs w:val="28"/>
        </w:rPr>
        <w:t>з </w:t>
      </w:r>
      <w:r w:rsidRPr="00727ADB">
        <w:rPr>
          <w:b/>
          <w:i/>
          <w:iCs/>
          <w:color w:val="000000" w:themeColor="text1"/>
          <w:sz w:val="28"/>
          <w:szCs w:val="28"/>
        </w:rPr>
        <w:t xml:space="preserve">інструкцією з охорони праці для завідувача бібліотекою </w:t>
      </w:r>
      <w:r w:rsidR="00727ADB" w:rsidRPr="00727ADB">
        <w:rPr>
          <w:color w:val="000000" w:themeColor="text1"/>
          <w:sz w:val="28"/>
          <w:szCs w:val="28"/>
        </w:rPr>
        <w:t xml:space="preserve"> </w:t>
      </w:r>
      <w:r w:rsidRPr="006270D7">
        <w:rPr>
          <w:color w:val="000000" w:themeColor="text1"/>
          <w:sz w:val="28"/>
          <w:szCs w:val="28"/>
        </w:rPr>
        <w:t>повинен знати і дотримуватися правил особистої гігієни, приймати їжу та відпочивати тільки в спеціально відведених для цього приміщеннях.</w:t>
      </w:r>
      <w:r w:rsidRPr="006270D7">
        <w:rPr>
          <w:color w:val="000000" w:themeColor="text1"/>
          <w:sz w:val="28"/>
          <w:szCs w:val="28"/>
        </w:rPr>
        <w:br/>
        <w:t>1.8. За невиконання вимог цієї інструкції завідувач бібліотекою несе персональну відповідальність.</w:t>
      </w:r>
      <w:r w:rsidRPr="006270D7">
        <w:rPr>
          <w:color w:val="000000" w:themeColor="text1"/>
          <w:sz w:val="28"/>
          <w:szCs w:val="28"/>
        </w:rPr>
        <w:br/>
        <w:t>1.9.</w:t>
      </w:r>
      <w:r w:rsidR="00727ADB">
        <w:rPr>
          <w:color w:val="000000" w:themeColor="text1"/>
          <w:sz w:val="28"/>
          <w:szCs w:val="28"/>
        </w:rPr>
        <w:t xml:space="preserve"> </w:t>
      </w:r>
      <w:r w:rsidR="00727ADB" w:rsidRPr="00727ADB">
        <w:rPr>
          <w:b/>
          <w:color w:val="000000" w:themeColor="text1"/>
          <w:sz w:val="28"/>
          <w:szCs w:val="28"/>
          <w:u w:val="single"/>
        </w:rPr>
        <w:t>Основними</w:t>
      </w:r>
      <w:r w:rsidR="00727ADB">
        <w:rPr>
          <w:b/>
          <w:color w:val="000000" w:themeColor="text1"/>
          <w:sz w:val="28"/>
          <w:szCs w:val="28"/>
          <w:u w:val="single"/>
        </w:rPr>
        <w:t xml:space="preserve"> н</w:t>
      </w:r>
      <w:r w:rsidR="00727ADB" w:rsidRPr="00727ADB">
        <w:rPr>
          <w:b/>
          <w:color w:val="000000" w:themeColor="text1"/>
          <w:sz w:val="28"/>
          <w:szCs w:val="28"/>
          <w:u w:val="single"/>
        </w:rPr>
        <w:t>ебезпечними</w:t>
      </w:r>
      <w:r w:rsidR="00727ADB">
        <w:rPr>
          <w:b/>
          <w:color w:val="000000" w:themeColor="text1"/>
          <w:sz w:val="28"/>
          <w:szCs w:val="28"/>
          <w:u w:val="single"/>
          <w:bdr w:val="none" w:sz="0" w:space="0" w:color="auto" w:frame="1"/>
        </w:rPr>
        <w:t xml:space="preserve"> і шкідливими факторами при роботі </w:t>
      </w:r>
      <w:ins w:id="1" w:author="Unknown">
        <w:r w:rsidRPr="00080183">
          <w:rPr>
            <w:b/>
            <w:color w:val="000000" w:themeColor="text1"/>
            <w:sz w:val="28"/>
            <w:szCs w:val="28"/>
            <w:u w:val="single"/>
            <w:bdr w:val="none" w:sz="0" w:space="0" w:color="auto" w:frame="1"/>
          </w:rPr>
          <w:t xml:space="preserve"> </w:t>
        </w:r>
      </w:ins>
      <w:r w:rsidR="00727ADB">
        <w:rPr>
          <w:b/>
          <w:color w:val="000000" w:themeColor="text1"/>
          <w:sz w:val="28"/>
          <w:szCs w:val="28"/>
          <w:u w:val="single"/>
          <w:bdr w:val="none" w:sz="0" w:space="0" w:color="auto" w:frame="1"/>
        </w:rPr>
        <w:t>в бібліотеці можуть бути:</w:t>
      </w:r>
    </w:p>
    <w:p w:rsidR="00AA65B2" w:rsidRPr="006270D7" w:rsidRDefault="00AA65B2" w:rsidP="00727ADB">
      <w:pPr>
        <w:widowControl/>
        <w:numPr>
          <w:ilvl w:val="0"/>
          <w:numId w:val="42"/>
        </w:numPr>
        <w:shd w:val="clear" w:color="auto" w:fill="FFFFFF"/>
        <w:spacing w:before="0" w:after="30" w:line="312" w:lineRule="atLeast"/>
        <w:ind w:left="225"/>
        <w:textAlignment w:val="baseline"/>
        <w:rPr>
          <w:color w:val="000000" w:themeColor="text1"/>
          <w:sz w:val="28"/>
          <w:szCs w:val="28"/>
        </w:rPr>
      </w:pPr>
      <w:r w:rsidRPr="006270D7">
        <w:rPr>
          <w:color w:val="000000" w:themeColor="text1"/>
          <w:sz w:val="28"/>
          <w:szCs w:val="28"/>
        </w:rPr>
        <w:t>психофізіологічне напруження;</w:t>
      </w:r>
    </w:p>
    <w:p w:rsidR="00AA65B2" w:rsidRPr="006270D7" w:rsidRDefault="00AA65B2" w:rsidP="00727ADB">
      <w:pPr>
        <w:widowControl/>
        <w:numPr>
          <w:ilvl w:val="0"/>
          <w:numId w:val="42"/>
        </w:numPr>
        <w:shd w:val="clear" w:color="auto" w:fill="FFFFFF"/>
        <w:spacing w:before="0" w:after="30" w:line="312" w:lineRule="atLeast"/>
        <w:ind w:left="225"/>
        <w:textAlignment w:val="baseline"/>
        <w:rPr>
          <w:color w:val="000000" w:themeColor="text1"/>
          <w:sz w:val="28"/>
          <w:szCs w:val="28"/>
        </w:rPr>
      </w:pPr>
      <w:r w:rsidRPr="006270D7">
        <w:rPr>
          <w:color w:val="000000" w:themeColor="text1"/>
          <w:sz w:val="28"/>
          <w:szCs w:val="28"/>
        </w:rPr>
        <w:t>висока концентрація уваги;</w:t>
      </w:r>
    </w:p>
    <w:p w:rsidR="00AA65B2" w:rsidRPr="006270D7" w:rsidRDefault="00AA65B2" w:rsidP="00727ADB">
      <w:pPr>
        <w:widowControl/>
        <w:numPr>
          <w:ilvl w:val="0"/>
          <w:numId w:val="42"/>
        </w:numPr>
        <w:shd w:val="clear" w:color="auto" w:fill="FFFFFF"/>
        <w:spacing w:before="0" w:after="30" w:line="312" w:lineRule="atLeast"/>
        <w:ind w:left="225"/>
        <w:textAlignment w:val="baseline"/>
        <w:rPr>
          <w:color w:val="000000" w:themeColor="text1"/>
          <w:sz w:val="28"/>
          <w:szCs w:val="28"/>
        </w:rPr>
      </w:pPr>
      <w:r w:rsidRPr="006270D7">
        <w:rPr>
          <w:color w:val="000000" w:themeColor="text1"/>
          <w:sz w:val="28"/>
          <w:szCs w:val="28"/>
        </w:rPr>
        <w:t>інтелектуальна навантаження;</w:t>
      </w:r>
    </w:p>
    <w:p w:rsidR="00AA65B2" w:rsidRPr="006270D7" w:rsidRDefault="00AA65B2" w:rsidP="00727ADB">
      <w:pPr>
        <w:widowControl/>
        <w:numPr>
          <w:ilvl w:val="0"/>
          <w:numId w:val="42"/>
        </w:numPr>
        <w:shd w:val="clear" w:color="auto" w:fill="FFFFFF"/>
        <w:spacing w:before="0" w:after="30" w:line="312" w:lineRule="atLeast"/>
        <w:ind w:left="225"/>
        <w:textAlignment w:val="baseline"/>
        <w:rPr>
          <w:color w:val="000000" w:themeColor="text1"/>
          <w:sz w:val="28"/>
          <w:szCs w:val="28"/>
        </w:rPr>
      </w:pPr>
      <w:r w:rsidRPr="006270D7">
        <w:rPr>
          <w:color w:val="000000" w:themeColor="text1"/>
          <w:sz w:val="28"/>
          <w:szCs w:val="28"/>
        </w:rPr>
        <w:t>порушення нормальних мікрокліматичних умов у приміщеннях бібліотеки;</w:t>
      </w:r>
    </w:p>
    <w:p w:rsidR="00AA65B2" w:rsidRPr="006270D7" w:rsidRDefault="00AA65B2" w:rsidP="00727ADB">
      <w:pPr>
        <w:widowControl/>
        <w:numPr>
          <w:ilvl w:val="0"/>
          <w:numId w:val="42"/>
        </w:numPr>
        <w:shd w:val="clear" w:color="auto" w:fill="FFFFFF"/>
        <w:spacing w:before="0" w:after="30" w:line="312" w:lineRule="atLeast"/>
        <w:ind w:left="225"/>
        <w:textAlignment w:val="baseline"/>
        <w:rPr>
          <w:color w:val="000000" w:themeColor="text1"/>
          <w:sz w:val="28"/>
          <w:szCs w:val="28"/>
        </w:rPr>
      </w:pPr>
      <w:r w:rsidRPr="006270D7">
        <w:rPr>
          <w:color w:val="000000" w:themeColor="text1"/>
          <w:sz w:val="28"/>
          <w:szCs w:val="28"/>
        </w:rPr>
        <w:t>недостатня освітленість на робочому місці;</w:t>
      </w:r>
    </w:p>
    <w:p w:rsidR="00727ADB" w:rsidRDefault="00AA65B2" w:rsidP="00727ADB">
      <w:pPr>
        <w:shd w:val="clear" w:color="auto" w:fill="FFFFFF"/>
        <w:spacing w:after="270" w:line="312" w:lineRule="atLeast"/>
        <w:jc w:val="both"/>
        <w:textAlignment w:val="baseline"/>
        <w:rPr>
          <w:color w:val="000000" w:themeColor="text1"/>
          <w:sz w:val="28"/>
          <w:szCs w:val="28"/>
        </w:rPr>
      </w:pPr>
      <w:r w:rsidRPr="006270D7">
        <w:rPr>
          <w:color w:val="000000" w:themeColor="text1"/>
          <w:sz w:val="28"/>
          <w:szCs w:val="28"/>
        </w:rPr>
        <w:t>1.10. Завідувач бібліотекою несе персональну відповідал</w:t>
      </w:r>
      <w:r w:rsidR="00727ADB">
        <w:rPr>
          <w:color w:val="000000" w:themeColor="text1"/>
          <w:sz w:val="28"/>
          <w:szCs w:val="28"/>
        </w:rPr>
        <w:t>ьність за життя і здоров'я студентів</w:t>
      </w:r>
      <w:r w:rsidRPr="006270D7">
        <w:rPr>
          <w:color w:val="000000" w:themeColor="text1"/>
          <w:sz w:val="28"/>
          <w:szCs w:val="28"/>
        </w:rPr>
        <w:t xml:space="preserve"> під час знаходження їх у приміщеннях бібліотеки.</w:t>
      </w:r>
      <w:r w:rsidRPr="006270D7">
        <w:rPr>
          <w:color w:val="000000" w:themeColor="text1"/>
          <w:sz w:val="28"/>
          <w:szCs w:val="28"/>
        </w:rPr>
        <w:br/>
      </w:r>
    </w:p>
    <w:p w:rsidR="00AA4184" w:rsidRDefault="00B96C03" w:rsidP="00145FD1">
      <w:pPr>
        <w:shd w:val="clear" w:color="auto" w:fill="FFFFFF"/>
        <w:spacing w:before="0" w:line="312" w:lineRule="atLeast"/>
        <w:jc w:val="center"/>
        <w:textAlignment w:val="baseline"/>
        <w:rPr>
          <w:b/>
          <w:bCs/>
          <w:iCs/>
          <w:sz w:val="28"/>
          <w:szCs w:val="20"/>
        </w:rPr>
      </w:pPr>
      <w:r>
        <w:rPr>
          <w:b/>
          <w:bCs/>
          <w:iCs/>
          <w:noProof/>
          <w:sz w:val="28"/>
          <w:szCs w:val="20"/>
          <w:lang w:val="en-US"/>
        </w:rPr>
        <w:lastRenderedPageBreak/>
        <w:t>II</w:t>
      </w:r>
      <w:r w:rsidRPr="00727B78">
        <w:rPr>
          <w:b/>
          <w:bCs/>
          <w:iCs/>
          <w:noProof/>
          <w:sz w:val="28"/>
          <w:szCs w:val="20"/>
        </w:rPr>
        <w:t>.</w:t>
      </w:r>
      <w:r>
        <w:rPr>
          <w:b/>
          <w:bCs/>
          <w:iCs/>
          <w:sz w:val="28"/>
          <w:szCs w:val="20"/>
        </w:rPr>
        <w:t xml:space="preserve"> Вимоги безпеки перед початком робот</w:t>
      </w:r>
      <w:bookmarkStart w:id="2" w:name="sub_5023"/>
    </w:p>
    <w:p w:rsidR="00D103C5" w:rsidRPr="00D103C5" w:rsidRDefault="00D103C5" w:rsidP="00D103C5">
      <w:pPr>
        <w:shd w:val="clear" w:color="auto" w:fill="FFFFFF"/>
        <w:spacing w:before="0" w:line="312" w:lineRule="atLeast"/>
        <w:textAlignment w:val="baseline"/>
        <w:rPr>
          <w:color w:val="000000" w:themeColor="text1"/>
          <w:sz w:val="28"/>
          <w:szCs w:val="28"/>
        </w:rPr>
      </w:pPr>
      <w:r>
        <w:rPr>
          <w:bCs/>
          <w:iCs/>
          <w:sz w:val="28"/>
          <w:szCs w:val="20"/>
        </w:rPr>
        <w:t xml:space="preserve">  2.1. </w:t>
      </w:r>
      <w:r w:rsidRPr="00D7475B">
        <w:rPr>
          <w:bCs/>
          <w:iCs/>
          <w:sz w:val="28"/>
          <w:szCs w:val="20"/>
        </w:rPr>
        <w:t>Допуск до роботи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 контактним термометром (вимоги на пер</w:t>
      </w:r>
      <w:r>
        <w:rPr>
          <w:bCs/>
          <w:iCs/>
          <w:sz w:val="28"/>
          <w:szCs w:val="20"/>
          <w:lang w:val="ru-RU"/>
        </w:rPr>
        <w:t>і</w:t>
      </w:r>
      <w:r w:rsidRPr="00D7475B">
        <w:rPr>
          <w:bCs/>
          <w:iCs/>
          <w:sz w:val="28"/>
          <w:szCs w:val="20"/>
        </w:rPr>
        <w:t xml:space="preserve">од запровадженого карантину).  </w:t>
      </w:r>
    </w:p>
    <w:p w:rsidR="00AA65B2" w:rsidRPr="006270D7" w:rsidRDefault="00AA4184" w:rsidP="00145FD1">
      <w:pPr>
        <w:shd w:val="clear" w:color="auto" w:fill="FFFFFF"/>
        <w:spacing w:before="0" w:line="312" w:lineRule="atLeast"/>
        <w:textAlignment w:val="baseline"/>
        <w:rPr>
          <w:color w:val="100E0E"/>
          <w:sz w:val="28"/>
          <w:szCs w:val="28"/>
        </w:rPr>
      </w:pPr>
      <w:r w:rsidRPr="006270D7">
        <w:rPr>
          <w:bCs/>
          <w:iCs/>
          <w:sz w:val="28"/>
          <w:szCs w:val="28"/>
        </w:rPr>
        <w:t xml:space="preserve">  </w:t>
      </w:r>
      <w:r w:rsidR="00AA65B2" w:rsidRPr="006270D7">
        <w:rPr>
          <w:color w:val="100E0E"/>
          <w:sz w:val="28"/>
          <w:szCs w:val="28"/>
        </w:rPr>
        <w:t>2.</w:t>
      </w:r>
      <w:r w:rsidR="00D103C5">
        <w:rPr>
          <w:color w:val="100E0E"/>
          <w:sz w:val="28"/>
          <w:szCs w:val="28"/>
        </w:rPr>
        <w:t>2</w:t>
      </w:r>
      <w:r w:rsidR="00AA65B2" w:rsidRPr="006270D7">
        <w:rPr>
          <w:color w:val="100E0E"/>
          <w:sz w:val="28"/>
          <w:szCs w:val="28"/>
        </w:rPr>
        <w:t>. Включити повністю освітлення в бібліотеці, переконатися у справній роботі всіх світильників. При виявленні непрацюючого світильника, повідомити заступника директора з АГР.</w:t>
      </w:r>
      <w:r w:rsidR="00AA65B2" w:rsidRPr="006270D7">
        <w:rPr>
          <w:color w:val="100E0E"/>
          <w:sz w:val="28"/>
          <w:szCs w:val="28"/>
        </w:rPr>
        <w:br/>
        <w:t>2.</w:t>
      </w:r>
      <w:r w:rsidR="00D103C5">
        <w:rPr>
          <w:color w:val="100E0E"/>
          <w:sz w:val="28"/>
          <w:szCs w:val="28"/>
        </w:rPr>
        <w:t>3</w:t>
      </w:r>
      <w:r w:rsidR="00AA65B2" w:rsidRPr="006270D7">
        <w:rPr>
          <w:color w:val="100E0E"/>
          <w:sz w:val="28"/>
          <w:szCs w:val="28"/>
        </w:rPr>
        <w:t>. Перевірити санітарний стан бібліотеки, провіт</w:t>
      </w:r>
      <w:r w:rsidR="00080183">
        <w:rPr>
          <w:color w:val="100E0E"/>
          <w:sz w:val="28"/>
          <w:szCs w:val="28"/>
        </w:rPr>
        <w:t>р</w:t>
      </w:r>
      <w:r w:rsidR="00AA65B2" w:rsidRPr="006270D7">
        <w:rPr>
          <w:color w:val="100E0E"/>
          <w:sz w:val="28"/>
          <w:szCs w:val="28"/>
        </w:rPr>
        <w:t>ити приміщення, переконатися в цілісності вікон.</w:t>
      </w:r>
      <w:r w:rsidR="00AA65B2" w:rsidRPr="006270D7">
        <w:rPr>
          <w:color w:val="100E0E"/>
          <w:sz w:val="28"/>
          <w:szCs w:val="28"/>
        </w:rPr>
        <w:br/>
        <w:t>2.</w:t>
      </w:r>
      <w:r w:rsidR="00D103C5">
        <w:rPr>
          <w:color w:val="100E0E"/>
          <w:sz w:val="28"/>
          <w:szCs w:val="28"/>
        </w:rPr>
        <w:t>4</w:t>
      </w:r>
      <w:r w:rsidR="00AA65B2" w:rsidRPr="006270D7">
        <w:rPr>
          <w:color w:val="100E0E"/>
          <w:sz w:val="28"/>
          <w:szCs w:val="28"/>
        </w:rPr>
        <w:t>. Перевірити температуру в приміщеннях і переконатися в тому, що температура повітря в бібліотеці знаходиться в межах норми, тобто 18-20 С.</w:t>
      </w:r>
      <w:r w:rsidR="00AA65B2" w:rsidRPr="006270D7">
        <w:rPr>
          <w:color w:val="100E0E"/>
          <w:sz w:val="28"/>
          <w:szCs w:val="28"/>
        </w:rPr>
        <w:br/>
        <w:t>2.</w:t>
      </w:r>
      <w:r w:rsidR="00D103C5">
        <w:rPr>
          <w:color w:val="100E0E"/>
          <w:sz w:val="28"/>
          <w:szCs w:val="28"/>
        </w:rPr>
        <w:t>5</w:t>
      </w:r>
      <w:r w:rsidR="00AA65B2" w:rsidRPr="006270D7">
        <w:rPr>
          <w:color w:val="100E0E"/>
          <w:sz w:val="28"/>
          <w:szCs w:val="28"/>
        </w:rPr>
        <w:t>. Переконатися в тому, що розстановка меблів, обладнання організовані у відповідності до санітарно-гігієнічних норм, вим</w:t>
      </w:r>
      <w:r w:rsidR="00727ADB">
        <w:rPr>
          <w:color w:val="100E0E"/>
          <w:sz w:val="28"/>
          <w:szCs w:val="28"/>
        </w:rPr>
        <w:t>огам безпеки</w:t>
      </w:r>
      <w:r w:rsidR="00AA65B2" w:rsidRPr="006270D7">
        <w:rPr>
          <w:color w:val="100E0E"/>
          <w:sz w:val="28"/>
          <w:szCs w:val="28"/>
        </w:rPr>
        <w:t>.</w:t>
      </w:r>
      <w:r w:rsidR="00AA65B2" w:rsidRPr="006270D7">
        <w:rPr>
          <w:color w:val="100E0E"/>
          <w:sz w:val="28"/>
          <w:szCs w:val="28"/>
        </w:rPr>
        <w:br/>
        <w:t>2.</w:t>
      </w:r>
      <w:r w:rsidR="00D103C5">
        <w:rPr>
          <w:color w:val="100E0E"/>
          <w:sz w:val="28"/>
          <w:szCs w:val="28"/>
        </w:rPr>
        <w:t>6</w:t>
      </w:r>
      <w:r w:rsidR="00AA65B2" w:rsidRPr="006270D7">
        <w:rPr>
          <w:color w:val="100E0E"/>
          <w:sz w:val="28"/>
          <w:szCs w:val="28"/>
        </w:rPr>
        <w:t>.</w:t>
      </w:r>
      <w:r w:rsidR="00727ADB" w:rsidRPr="00727ADB">
        <w:rPr>
          <w:b/>
          <w:color w:val="100E0E"/>
          <w:sz w:val="28"/>
          <w:szCs w:val="28"/>
          <w:u w:val="single"/>
        </w:rPr>
        <w:t>П</w:t>
      </w:r>
      <w:r w:rsidR="00727ADB">
        <w:rPr>
          <w:b/>
          <w:color w:val="100E0E"/>
          <w:sz w:val="28"/>
          <w:szCs w:val="28"/>
          <w:u w:val="single"/>
        </w:rPr>
        <w:t xml:space="preserve">ереконатися </w:t>
      </w:r>
      <w:r w:rsidR="00727ADB">
        <w:rPr>
          <w:b/>
          <w:color w:val="000000" w:themeColor="text1"/>
          <w:sz w:val="28"/>
          <w:szCs w:val="28"/>
          <w:u w:val="single"/>
          <w:bdr w:val="none" w:sz="0" w:space="0" w:color="auto" w:frame="1"/>
        </w:rPr>
        <w:t xml:space="preserve">в справності електрообладнання бібліотеки: </w:t>
      </w:r>
    </w:p>
    <w:p w:rsidR="00AA65B2" w:rsidRPr="006270D7" w:rsidRDefault="00AA65B2" w:rsidP="00080183">
      <w:pPr>
        <w:widowControl/>
        <w:numPr>
          <w:ilvl w:val="0"/>
          <w:numId w:val="43"/>
        </w:numPr>
        <w:shd w:val="clear" w:color="auto" w:fill="FFFFFF"/>
        <w:spacing w:before="0" w:after="30" w:line="312" w:lineRule="atLeast"/>
        <w:ind w:left="225"/>
        <w:textAlignment w:val="baseline"/>
        <w:rPr>
          <w:color w:val="100E0E"/>
          <w:sz w:val="28"/>
          <w:szCs w:val="28"/>
        </w:rPr>
      </w:pPr>
      <w:r w:rsidRPr="006270D7">
        <w:rPr>
          <w:color w:val="100E0E"/>
          <w:sz w:val="28"/>
          <w:szCs w:val="28"/>
        </w:rPr>
        <w:t>світильники повинні бути надійно закріплен</w:t>
      </w:r>
      <w:r w:rsidR="00727ADB">
        <w:rPr>
          <w:color w:val="100E0E"/>
          <w:sz w:val="28"/>
          <w:szCs w:val="28"/>
        </w:rPr>
        <w:t xml:space="preserve">і на стелі та мати </w:t>
      </w:r>
      <w:proofErr w:type="spellStart"/>
      <w:r w:rsidR="00727ADB">
        <w:rPr>
          <w:color w:val="100E0E"/>
          <w:sz w:val="28"/>
          <w:szCs w:val="28"/>
        </w:rPr>
        <w:t>світлорозсію</w:t>
      </w:r>
      <w:r w:rsidRPr="006270D7">
        <w:rPr>
          <w:color w:val="100E0E"/>
          <w:sz w:val="28"/>
          <w:szCs w:val="28"/>
        </w:rPr>
        <w:t>чу</w:t>
      </w:r>
      <w:proofErr w:type="spellEnd"/>
      <w:r w:rsidRPr="006270D7">
        <w:rPr>
          <w:color w:val="100E0E"/>
          <w:sz w:val="28"/>
          <w:szCs w:val="28"/>
        </w:rPr>
        <w:t xml:space="preserve"> арматуру;</w:t>
      </w:r>
    </w:p>
    <w:p w:rsidR="00AA65B2" w:rsidRPr="006270D7" w:rsidRDefault="00AA65B2" w:rsidP="00080183">
      <w:pPr>
        <w:widowControl/>
        <w:numPr>
          <w:ilvl w:val="0"/>
          <w:numId w:val="43"/>
        </w:numPr>
        <w:shd w:val="clear" w:color="auto" w:fill="FFFFFF"/>
        <w:spacing w:before="0" w:after="30" w:line="312" w:lineRule="atLeast"/>
        <w:ind w:left="225"/>
        <w:textAlignment w:val="baseline"/>
        <w:rPr>
          <w:color w:val="100E0E"/>
          <w:sz w:val="28"/>
          <w:szCs w:val="28"/>
        </w:rPr>
      </w:pPr>
      <w:r w:rsidRPr="006270D7">
        <w:rPr>
          <w:color w:val="100E0E"/>
          <w:sz w:val="28"/>
          <w:szCs w:val="28"/>
        </w:rPr>
        <w:t>комутаційні коробки повинні бути закриті кришками;</w:t>
      </w:r>
    </w:p>
    <w:p w:rsidR="00AA65B2" w:rsidRPr="006270D7" w:rsidRDefault="00AA65B2" w:rsidP="00080183">
      <w:pPr>
        <w:widowControl/>
        <w:numPr>
          <w:ilvl w:val="0"/>
          <w:numId w:val="43"/>
        </w:numPr>
        <w:shd w:val="clear" w:color="auto" w:fill="FFFFFF"/>
        <w:spacing w:before="0" w:after="30" w:line="312" w:lineRule="atLeast"/>
        <w:ind w:left="225"/>
        <w:textAlignment w:val="baseline"/>
        <w:rPr>
          <w:color w:val="100E0E"/>
          <w:sz w:val="28"/>
          <w:szCs w:val="28"/>
        </w:rPr>
      </w:pPr>
      <w:r w:rsidRPr="006270D7">
        <w:rPr>
          <w:color w:val="100E0E"/>
          <w:sz w:val="28"/>
          <w:szCs w:val="28"/>
        </w:rPr>
        <w:t>корпуси та кришки електричних вимикачів і розеток не повинні мати відколів, тріщин, пошкоджень та оголених контактів.</w:t>
      </w:r>
    </w:p>
    <w:p w:rsidR="00AA4184" w:rsidRPr="006270D7" w:rsidRDefault="00AA65B2" w:rsidP="00080183">
      <w:pPr>
        <w:shd w:val="clear" w:color="auto" w:fill="FFFFFF"/>
        <w:spacing w:after="270" w:line="312" w:lineRule="atLeast"/>
        <w:textAlignment w:val="baseline"/>
        <w:rPr>
          <w:color w:val="100E0E"/>
          <w:sz w:val="28"/>
          <w:szCs w:val="28"/>
        </w:rPr>
      </w:pPr>
      <w:r w:rsidRPr="006270D7">
        <w:rPr>
          <w:color w:val="100E0E"/>
          <w:sz w:val="28"/>
          <w:szCs w:val="28"/>
        </w:rPr>
        <w:t>2.</w:t>
      </w:r>
      <w:r w:rsidR="00D103C5">
        <w:rPr>
          <w:color w:val="100E0E"/>
          <w:sz w:val="28"/>
          <w:szCs w:val="28"/>
        </w:rPr>
        <w:t>7</w:t>
      </w:r>
      <w:r w:rsidRPr="006270D7">
        <w:rPr>
          <w:color w:val="100E0E"/>
          <w:sz w:val="28"/>
          <w:szCs w:val="28"/>
        </w:rPr>
        <w:t>. Переконатися, що книжкові стелажі закріплені, стійкі, полиці перевірені на міцність.</w:t>
      </w:r>
    </w:p>
    <w:bookmarkEnd w:id="2"/>
    <w:p w:rsidR="00D103C5" w:rsidRDefault="00CF4840" w:rsidP="00D103C5">
      <w:pPr>
        <w:autoSpaceDE w:val="0"/>
        <w:autoSpaceDN w:val="0"/>
        <w:adjustRightInd w:val="0"/>
        <w:spacing w:before="0"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bookmarkStart w:id="3" w:name="sub_503"/>
    </w:p>
    <w:p w:rsidR="00D103C5" w:rsidRDefault="00D103C5" w:rsidP="00D103C5">
      <w:pPr>
        <w:autoSpaceDE w:val="0"/>
        <w:autoSpaceDN w:val="0"/>
        <w:adjustRightInd w:val="0"/>
        <w:jc w:val="both"/>
        <w:rPr>
          <w:bCs/>
          <w:iCs/>
          <w:sz w:val="28"/>
          <w:szCs w:val="20"/>
        </w:rPr>
      </w:pPr>
      <w:r>
        <w:rPr>
          <w:color w:val="100E0E"/>
          <w:sz w:val="28"/>
          <w:szCs w:val="28"/>
        </w:rPr>
        <w:t xml:space="preserve">3.1. </w:t>
      </w:r>
      <w:r w:rsidRPr="00D7475B">
        <w:rPr>
          <w:bCs/>
          <w:iCs/>
          <w:sz w:val="28"/>
          <w:szCs w:val="20"/>
        </w:rPr>
        <w:t>Захисна маска може не використовуватись під час знаходження у кабінеті. Під час пересування приміщенням використання захисної маски є обов’язковим</w:t>
      </w:r>
      <w:r>
        <w:rPr>
          <w:bCs/>
          <w:iCs/>
          <w:sz w:val="28"/>
          <w:szCs w:val="20"/>
        </w:rPr>
        <w:t xml:space="preserve"> </w:t>
      </w:r>
      <w:r w:rsidRPr="00D7475B">
        <w:rPr>
          <w:bCs/>
          <w:iCs/>
          <w:sz w:val="28"/>
          <w:szCs w:val="20"/>
        </w:rPr>
        <w:t>(вимоги на пер</w:t>
      </w:r>
      <w:r>
        <w:rPr>
          <w:bCs/>
          <w:iCs/>
          <w:sz w:val="28"/>
          <w:szCs w:val="20"/>
          <w:lang w:val="ru-RU"/>
        </w:rPr>
        <w:t>і</w:t>
      </w:r>
      <w:r w:rsidRPr="00D7475B">
        <w:rPr>
          <w:bCs/>
          <w:iCs/>
          <w:sz w:val="28"/>
          <w:szCs w:val="20"/>
        </w:rPr>
        <w:t>од запровадженого карантину).</w:t>
      </w:r>
    </w:p>
    <w:p w:rsidR="00D103C5" w:rsidRDefault="00D103C5" w:rsidP="00D103C5">
      <w:pPr>
        <w:autoSpaceDE w:val="0"/>
        <w:autoSpaceDN w:val="0"/>
        <w:adjustRightInd w:val="0"/>
        <w:spacing w:before="0" w:line="260" w:lineRule="auto"/>
        <w:jc w:val="both"/>
        <w:rPr>
          <w:bCs/>
          <w:iCs/>
          <w:sz w:val="28"/>
          <w:szCs w:val="20"/>
        </w:rPr>
      </w:pPr>
      <w:r w:rsidRPr="00D7475B">
        <w:rPr>
          <w:bCs/>
          <w:iCs/>
          <w:sz w:val="28"/>
          <w:szCs w:val="20"/>
        </w:rPr>
        <w:t>3.2. Під час розмови необхідно дотримуватись дистанції зі співрозмовником не менше 1м</w:t>
      </w:r>
      <w:r>
        <w:rPr>
          <w:bCs/>
          <w:iCs/>
          <w:sz w:val="28"/>
          <w:szCs w:val="20"/>
        </w:rPr>
        <w:t xml:space="preserve"> </w:t>
      </w:r>
      <w:r w:rsidRPr="00D7475B">
        <w:rPr>
          <w:bCs/>
          <w:iCs/>
          <w:sz w:val="28"/>
          <w:szCs w:val="20"/>
        </w:rPr>
        <w:t>(вимоги на пер</w:t>
      </w:r>
      <w:r>
        <w:rPr>
          <w:bCs/>
          <w:iCs/>
          <w:sz w:val="28"/>
          <w:szCs w:val="20"/>
          <w:lang w:val="ru-RU"/>
        </w:rPr>
        <w:t>і</w:t>
      </w:r>
      <w:r w:rsidRPr="00D7475B">
        <w:rPr>
          <w:bCs/>
          <w:iCs/>
          <w:sz w:val="28"/>
          <w:szCs w:val="20"/>
        </w:rPr>
        <w:t>од запровадженого карантину).</w:t>
      </w:r>
      <w:r w:rsidRPr="00D7475B">
        <w:rPr>
          <w:bCs/>
          <w:iCs/>
          <w:sz w:val="28"/>
          <w:szCs w:val="20"/>
        </w:rPr>
        <w:tab/>
      </w:r>
    </w:p>
    <w:p w:rsidR="00AA65B2" w:rsidRPr="00A0484A" w:rsidRDefault="00D103C5" w:rsidP="00D103C5">
      <w:pPr>
        <w:autoSpaceDE w:val="0"/>
        <w:autoSpaceDN w:val="0"/>
        <w:adjustRightInd w:val="0"/>
        <w:spacing w:before="0" w:line="260" w:lineRule="auto"/>
        <w:jc w:val="both"/>
        <w:rPr>
          <w:b/>
          <w:bCs/>
          <w:iCs/>
          <w:sz w:val="28"/>
          <w:szCs w:val="20"/>
        </w:rPr>
      </w:pPr>
      <w:r w:rsidRPr="00D7475B">
        <w:rPr>
          <w:bCs/>
          <w:iCs/>
          <w:sz w:val="28"/>
          <w:szCs w:val="20"/>
        </w:rPr>
        <w:t>3.</w:t>
      </w:r>
      <w:r>
        <w:rPr>
          <w:bCs/>
          <w:iCs/>
          <w:sz w:val="28"/>
          <w:szCs w:val="20"/>
        </w:rPr>
        <w:t>3</w:t>
      </w:r>
      <w:r w:rsidRPr="00D7475B">
        <w:rPr>
          <w:bCs/>
          <w:iCs/>
          <w:sz w:val="28"/>
          <w:szCs w:val="20"/>
        </w:rPr>
        <w:t>. Основним заходом гігієни рук є миття їх з милом, або обробка антисептиком</w:t>
      </w:r>
      <w:r>
        <w:rPr>
          <w:bCs/>
          <w:iCs/>
          <w:sz w:val="28"/>
          <w:szCs w:val="20"/>
        </w:rPr>
        <w:t xml:space="preserve"> </w:t>
      </w:r>
      <w:r w:rsidRPr="00D7475B">
        <w:rPr>
          <w:bCs/>
          <w:iCs/>
          <w:sz w:val="28"/>
          <w:szCs w:val="20"/>
        </w:rPr>
        <w:t>(вимоги на пер</w:t>
      </w:r>
      <w:r>
        <w:rPr>
          <w:bCs/>
          <w:iCs/>
          <w:sz w:val="28"/>
          <w:szCs w:val="20"/>
          <w:lang w:val="ru-RU"/>
        </w:rPr>
        <w:t>і</w:t>
      </w:r>
      <w:r w:rsidRPr="00D7475B">
        <w:rPr>
          <w:bCs/>
          <w:iCs/>
          <w:sz w:val="28"/>
          <w:szCs w:val="20"/>
        </w:rPr>
        <w:t>од запровадженого карантину).</w:t>
      </w:r>
      <w:r w:rsidR="00A0484A">
        <w:rPr>
          <w:color w:val="100E0E"/>
          <w:sz w:val="28"/>
          <w:szCs w:val="28"/>
        </w:rPr>
        <w:br/>
        <w:t>3.</w:t>
      </w:r>
      <w:r>
        <w:rPr>
          <w:color w:val="100E0E"/>
          <w:sz w:val="28"/>
          <w:szCs w:val="28"/>
        </w:rPr>
        <w:t>4</w:t>
      </w:r>
      <w:r w:rsidR="00AA65B2" w:rsidRPr="006270D7">
        <w:rPr>
          <w:color w:val="100E0E"/>
          <w:sz w:val="28"/>
          <w:szCs w:val="28"/>
        </w:rPr>
        <w:t>. Постійно стежити за дотриманням порядку та дисципліни в бібліотеці, тиші і культури поведінки в читальному залі, дотримуватися правил техніки безпеки при включенні та виключенні відеоапаратури, мультимедійного проектора, комп'ютера та інших технічних засобів на</w:t>
      </w:r>
      <w:r w:rsidR="00A0484A">
        <w:rPr>
          <w:color w:val="100E0E"/>
          <w:sz w:val="28"/>
          <w:szCs w:val="28"/>
        </w:rPr>
        <w:t>вчання (ТЗН), не допускати студентів</w:t>
      </w:r>
      <w:r w:rsidR="00AA65B2" w:rsidRPr="006270D7">
        <w:rPr>
          <w:color w:val="100E0E"/>
          <w:sz w:val="28"/>
          <w:szCs w:val="28"/>
        </w:rPr>
        <w:t xml:space="preserve"> до їх включення в електромережу та самостійного </w:t>
      </w:r>
      <w:r w:rsidR="00A0484A">
        <w:rPr>
          <w:color w:val="100E0E"/>
          <w:sz w:val="28"/>
          <w:szCs w:val="28"/>
        </w:rPr>
        <w:t>перенесення або пересування.</w:t>
      </w:r>
      <w:r w:rsidR="00A0484A">
        <w:rPr>
          <w:color w:val="100E0E"/>
          <w:sz w:val="28"/>
          <w:szCs w:val="28"/>
        </w:rPr>
        <w:br/>
        <w:t>3.</w:t>
      </w:r>
      <w:r>
        <w:rPr>
          <w:color w:val="100E0E"/>
          <w:sz w:val="28"/>
          <w:szCs w:val="28"/>
        </w:rPr>
        <w:t>5</w:t>
      </w:r>
      <w:r w:rsidR="00A0484A">
        <w:rPr>
          <w:color w:val="100E0E"/>
          <w:sz w:val="28"/>
          <w:szCs w:val="28"/>
        </w:rPr>
        <w:t>. Не залучати студентів</w:t>
      </w:r>
      <w:r w:rsidR="00AA65B2" w:rsidRPr="006270D7">
        <w:rPr>
          <w:color w:val="100E0E"/>
          <w:sz w:val="28"/>
          <w:szCs w:val="28"/>
        </w:rPr>
        <w:t xml:space="preserve"> до самостійного пошуку літератури, не залишати приміщення бібліотеки та книгосховища без нагляду</w:t>
      </w:r>
      <w:r w:rsidR="00A0484A">
        <w:rPr>
          <w:color w:val="100E0E"/>
          <w:sz w:val="28"/>
          <w:szCs w:val="28"/>
        </w:rPr>
        <w:t>.</w:t>
      </w:r>
      <w:r w:rsidR="00A0484A">
        <w:rPr>
          <w:color w:val="100E0E"/>
          <w:sz w:val="28"/>
          <w:szCs w:val="28"/>
        </w:rPr>
        <w:br/>
        <w:t>3.</w:t>
      </w:r>
      <w:r>
        <w:rPr>
          <w:color w:val="100E0E"/>
          <w:sz w:val="28"/>
          <w:szCs w:val="28"/>
        </w:rPr>
        <w:t>6</w:t>
      </w:r>
      <w:r w:rsidR="00AA65B2" w:rsidRPr="006270D7">
        <w:rPr>
          <w:color w:val="100E0E"/>
          <w:sz w:val="28"/>
          <w:szCs w:val="28"/>
        </w:rPr>
        <w:t>. Не допускати захаращення проходів між ст</w:t>
      </w:r>
      <w:r w:rsidR="00A0484A">
        <w:rPr>
          <w:color w:val="100E0E"/>
          <w:sz w:val="28"/>
          <w:szCs w:val="28"/>
        </w:rPr>
        <w:t>елажами.</w:t>
      </w:r>
      <w:r w:rsidR="00A0484A">
        <w:rPr>
          <w:color w:val="100E0E"/>
          <w:sz w:val="28"/>
          <w:szCs w:val="28"/>
        </w:rPr>
        <w:br/>
        <w:t>3.</w:t>
      </w:r>
      <w:r>
        <w:rPr>
          <w:color w:val="100E0E"/>
          <w:sz w:val="28"/>
          <w:szCs w:val="28"/>
        </w:rPr>
        <w:t>7</w:t>
      </w:r>
      <w:r w:rsidR="00A0484A">
        <w:rPr>
          <w:color w:val="100E0E"/>
          <w:sz w:val="28"/>
          <w:szCs w:val="28"/>
        </w:rPr>
        <w:t xml:space="preserve">. При ремонті студентами </w:t>
      </w:r>
      <w:r w:rsidR="00AA65B2" w:rsidRPr="006270D7">
        <w:rPr>
          <w:color w:val="100E0E"/>
          <w:sz w:val="28"/>
          <w:szCs w:val="28"/>
        </w:rPr>
        <w:t xml:space="preserve"> книг, проводити з ними інструктаж з техніки безпеки при роботі з колючими, ріжу</w:t>
      </w:r>
      <w:r w:rsidR="00A0484A">
        <w:rPr>
          <w:color w:val="100E0E"/>
          <w:sz w:val="28"/>
          <w:szCs w:val="28"/>
        </w:rPr>
        <w:t>чими інструментами та клеєм.</w:t>
      </w:r>
      <w:r w:rsidR="00A0484A">
        <w:rPr>
          <w:color w:val="100E0E"/>
          <w:sz w:val="28"/>
          <w:szCs w:val="28"/>
        </w:rPr>
        <w:br/>
      </w:r>
      <w:r w:rsidR="00A0484A">
        <w:rPr>
          <w:color w:val="100E0E"/>
          <w:sz w:val="28"/>
          <w:szCs w:val="28"/>
        </w:rPr>
        <w:lastRenderedPageBreak/>
        <w:t>3.</w:t>
      </w:r>
      <w:r>
        <w:rPr>
          <w:color w:val="100E0E"/>
          <w:sz w:val="28"/>
          <w:szCs w:val="28"/>
        </w:rPr>
        <w:t>8</w:t>
      </w:r>
      <w:r w:rsidR="00AA65B2" w:rsidRPr="006270D7">
        <w:rPr>
          <w:color w:val="100E0E"/>
          <w:sz w:val="28"/>
          <w:szCs w:val="28"/>
        </w:rPr>
        <w:t xml:space="preserve">. Стежити за дотриманням </w:t>
      </w:r>
      <w:r w:rsidR="00A0484A">
        <w:rPr>
          <w:color w:val="100E0E"/>
          <w:sz w:val="28"/>
          <w:szCs w:val="28"/>
        </w:rPr>
        <w:t>санітарно-гігієнічних вимог.</w:t>
      </w:r>
      <w:r w:rsidR="00A0484A">
        <w:rPr>
          <w:color w:val="100E0E"/>
          <w:sz w:val="28"/>
          <w:szCs w:val="28"/>
        </w:rPr>
        <w:br/>
        <w:t>3.</w:t>
      </w:r>
      <w:r>
        <w:rPr>
          <w:color w:val="100E0E"/>
          <w:sz w:val="28"/>
          <w:szCs w:val="28"/>
        </w:rPr>
        <w:t>9</w:t>
      </w:r>
      <w:r w:rsidR="00AA65B2" w:rsidRPr="006270D7">
        <w:rPr>
          <w:color w:val="100E0E"/>
          <w:sz w:val="28"/>
          <w:szCs w:val="28"/>
        </w:rPr>
        <w:t>. Забороняється палити</w:t>
      </w:r>
      <w:r w:rsidR="00A0484A">
        <w:rPr>
          <w:color w:val="100E0E"/>
          <w:sz w:val="28"/>
          <w:szCs w:val="28"/>
        </w:rPr>
        <w:t xml:space="preserve"> в будівлі та на території коледжу</w:t>
      </w:r>
      <w:r w:rsidR="00AA65B2" w:rsidRPr="006270D7">
        <w:rPr>
          <w:color w:val="100E0E"/>
          <w:sz w:val="28"/>
          <w:szCs w:val="28"/>
        </w:rPr>
        <w:t>.</w:t>
      </w:r>
    </w:p>
    <w:p w:rsidR="005B3084" w:rsidRPr="005B3084" w:rsidRDefault="005B3084" w:rsidP="00D103C5">
      <w:pPr>
        <w:autoSpaceDE w:val="0"/>
        <w:autoSpaceDN w:val="0"/>
        <w:adjustRightInd w:val="0"/>
        <w:spacing w:before="0" w:line="260" w:lineRule="auto"/>
        <w:jc w:val="both"/>
        <w:rPr>
          <w:b/>
          <w:bCs/>
          <w:iCs/>
          <w:sz w:val="28"/>
          <w:szCs w:val="20"/>
        </w:rPr>
      </w:pPr>
      <w:r w:rsidRPr="005B3084">
        <w:rPr>
          <w:b/>
          <w:bCs/>
          <w:iCs/>
          <w:sz w:val="28"/>
          <w:szCs w:val="20"/>
        </w:rPr>
        <w:t>Забороняється в приміщеннях:</w:t>
      </w:r>
    </w:p>
    <w:p w:rsidR="005B3084" w:rsidRDefault="005B3084" w:rsidP="00D103C5">
      <w:pPr>
        <w:autoSpaceDE w:val="0"/>
        <w:autoSpaceDN w:val="0"/>
        <w:adjustRightInd w:val="0"/>
        <w:spacing w:before="0" w:line="260" w:lineRule="auto"/>
        <w:jc w:val="both"/>
        <w:rPr>
          <w:bCs/>
          <w:iCs/>
          <w:sz w:val="28"/>
          <w:szCs w:val="20"/>
        </w:rPr>
      </w:pPr>
      <w:r>
        <w:rPr>
          <w:bCs/>
          <w:iCs/>
          <w:sz w:val="28"/>
          <w:szCs w:val="20"/>
        </w:rPr>
        <w:tab/>
        <w:t>- працювати на несправному обладнанні та з несправним заземленням;</w:t>
      </w:r>
    </w:p>
    <w:p w:rsidR="005B3084" w:rsidRDefault="005B3084" w:rsidP="00D103C5">
      <w:pPr>
        <w:autoSpaceDE w:val="0"/>
        <w:autoSpaceDN w:val="0"/>
        <w:adjustRightInd w:val="0"/>
        <w:spacing w:before="0" w:line="260" w:lineRule="auto"/>
        <w:jc w:val="both"/>
        <w:rPr>
          <w:bCs/>
          <w:iCs/>
          <w:sz w:val="28"/>
          <w:szCs w:val="20"/>
        </w:rPr>
      </w:pPr>
      <w:r>
        <w:rPr>
          <w:bCs/>
          <w:iCs/>
          <w:sz w:val="28"/>
          <w:szCs w:val="20"/>
        </w:rPr>
        <w:tab/>
        <w:t>- працювати при недостатньому освітленні;</w:t>
      </w:r>
    </w:p>
    <w:p w:rsidR="005B3084" w:rsidRDefault="005B3084" w:rsidP="00D103C5">
      <w:pPr>
        <w:autoSpaceDE w:val="0"/>
        <w:autoSpaceDN w:val="0"/>
        <w:adjustRightInd w:val="0"/>
        <w:spacing w:before="0" w:line="260" w:lineRule="auto"/>
        <w:jc w:val="both"/>
        <w:rPr>
          <w:bCs/>
          <w:iCs/>
          <w:sz w:val="28"/>
          <w:szCs w:val="20"/>
        </w:rPr>
      </w:pPr>
      <w:r>
        <w:rPr>
          <w:bCs/>
          <w:iCs/>
          <w:sz w:val="28"/>
          <w:szCs w:val="20"/>
        </w:rPr>
        <w:tab/>
        <w:t>- вмикати електроустаткування мокрими руками;</w:t>
      </w:r>
    </w:p>
    <w:p w:rsidR="005B3084" w:rsidRDefault="005B3084" w:rsidP="00D103C5">
      <w:pPr>
        <w:autoSpaceDE w:val="0"/>
        <w:autoSpaceDN w:val="0"/>
        <w:adjustRightInd w:val="0"/>
        <w:spacing w:before="0" w:line="260" w:lineRule="auto"/>
        <w:jc w:val="both"/>
        <w:rPr>
          <w:bCs/>
          <w:iCs/>
          <w:sz w:val="28"/>
          <w:szCs w:val="20"/>
        </w:rPr>
      </w:pPr>
      <w:r>
        <w:rPr>
          <w:bCs/>
          <w:iCs/>
          <w:sz w:val="28"/>
          <w:szCs w:val="20"/>
        </w:rPr>
        <w:tab/>
        <w:t>- самостійно усувати несправності;</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користуватися саморобними електронагрівальними приладами;</w:t>
      </w:r>
    </w:p>
    <w:p w:rsidR="00742342" w:rsidRDefault="005B3084" w:rsidP="00753230">
      <w:pPr>
        <w:autoSpaceDE w:val="0"/>
        <w:autoSpaceDN w:val="0"/>
        <w:adjustRightInd w:val="0"/>
        <w:spacing w:before="0" w:line="260" w:lineRule="auto"/>
        <w:jc w:val="both"/>
        <w:rPr>
          <w:bCs/>
          <w:iCs/>
          <w:sz w:val="28"/>
          <w:szCs w:val="20"/>
        </w:rPr>
      </w:pPr>
      <w:r>
        <w:rPr>
          <w:bCs/>
          <w:iCs/>
          <w:sz w:val="28"/>
          <w:szCs w:val="20"/>
        </w:rPr>
        <w:tab/>
        <w:t>- підіймати і переносити самому вантаж, що перевищує допустимі норми (для жінок 7-10 кг.</w:t>
      </w:r>
      <w:r w:rsidR="00742342">
        <w:rPr>
          <w:bCs/>
          <w:iCs/>
          <w:sz w:val="28"/>
          <w:szCs w:val="20"/>
        </w:rPr>
        <w:t>);</w:t>
      </w:r>
    </w:p>
    <w:p w:rsidR="00742342" w:rsidRDefault="00742342" w:rsidP="00753230">
      <w:pPr>
        <w:autoSpaceDE w:val="0"/>
        <w:autoSpaceDN w:val="0"/>
        <w:adjustRightInd w:val="0"/>
        <w:spacing w:before="0" w:line="260" w:lineRule="auto"/>
        <w:jc w:val="both"/>
        <w:rPr>
          <w:bCs/>
          <w:iCs/>
          <w:sz w:val="28"/>
          <w:szCs w:val="20"/>
        </w:rPr>
      </w:pPr>
      <w:r>
        <w:rPr>
          <w:bCs/>
          <w:iCs/>
          <w:sz w:val="28"/>
          <w:szCs w:val="20"/>
        </w:rPr>
        <w:tab/>
        <w:t>- палити та приймати їжу на робочому місці, це слід робити в спеціально відведених місцях;</w:t>
      </w:r>
    </w:p>
    <w:p w:rsidR="005B3084" w:rsidRDefault="00742342" w:rsidP="00753230">
      <w:pPr>
        <w:autoSpaceDE w:val="0"/>
        <w:autoSpaceDN w:val="0"/>
        <w:adjustRightInd w:val="0"/>
        <w:spacing w:before="0" w:line="260" w:lineRule="auto"/>
        <w:jc w:val="both"/>
        <w:rPr>
          <w:bCs/>
          <w:iCs/>
          <w:sz w:val="28"/>
          <w:szCs w:val="20"/>
        </w:rPr>
      </w:pPr>
      <w:r>
        <w:rPr>
          <w:bCs/>
          <w:iCs/>
          <w:sz w:val="28"/>
          <w:szCs w:val="20"/>
        </w:rPr>
        <w:tab/>
        <w:t>- використовувати відкрите полум’я, легкозаймисті та горючі речовини, кислоти, ртуть, інші сильнодіючі та отруйні речовини.</w:t>
      </w:r>
      <w:r w:rsidR="005B3084">
        <w:rPr>
          <w:bCs/>
          <w:iCs/>
          <w:sz w:val="28"/>
          <w:szCs w:val="20"/>
        </w:rPr>
        <w:t xml:space="preserve"> </w:t>
      </w:r>
    </w:p>
    <w:bookmarkEnd w:id="3"/>
    <w:p w:rsidR="00811B5A" w:rsidRDefault="00811B5A" w:rsidP="00811B5A">
      <w:pPr>
        <w:widowControl/>
        <w:spacing w:before="0"/>
        <w:ind w:left="709"/>
        <w:jc w:val="both"/>
        <w:rPr>
          <w:sz w:val="28"/>
          <w:szCs w:val="28"/>
        </w:rPr>
      </w:pPr>
    </w:p>
    <w:p w:rsidR="00123329" w:rsidRDefault="00123329" w:rsidP="00145FD1">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EF63C5" w:rsidRPr="006270D7" w:rsidRDefault="00AA65B2" w:rsidP="00145FD1">
      <w:pPr>
        <w:shd w:val="clear" w:color="auto" w:fill="FFFFFF"/>
        <w:spacing w:before="0" w:after="270" w:line="312" w:lineRule="atLeast"/>
        <w:textAlignment w:val="baseline"/>
        <w:rPr>
          <w:color w:val="100E0E"/>
          <w:sz w:val="28"/>
          <w:szCs w:val="28"/>
        </w:rPr>
      </w:pPr>
      <w:r w:rsidRPr="006270D7">
        <w:rPr>
          <w:color w:val="100E0E"/>
          <w:sz w:val="28"/>
          <w:szCs w:val="28"/>
        </w:rPr>
        <w:t>4.1. Вимкнути з електромережі комп'ютер, телевізор, мультимедійний проектор, інші ТЗН.</w:t>
      </w:r>
      <w:r w:rsidRPr="006270D7">
        <w:rPr>
          <w:color w:val="100E0E"/>
          <w:sz w:val="28"/>
          <w:szCs w:val="28"/>
        </w:rPr>
        <w:br/>
        <w:t>4.2. Перевірити сан</w:t>
      </w:r>
      <w:r w:rsidR="008141DE">
        <w:rPr>
          <w:color w:val="100E0E"/>
          <w:sz w:val="28"/>
          <w:szCs w:val="28"/>
        </w:rPr>
        <w:t>ітарний стан робочих місць студентів</w:t>
      </w:r>
      <w:r w:rsidRPr="006270D7">
        <w:rPr>
          <w:color w:val="100E0E"/>
          <w:sz w:val="28"/>
          <w:szCs w:val="28"/>
        </w:rPr>
        <w:t>.</w:t>
      </w:r>
      <w:r w:rsidRPr="006270D7">
        <w:rPr>
          <w:color w:val="100E0E"/>
          <w:sz w:val="28"/>
          <w:szCs w:val="28"/>
        </w:rPr>
        <w:br/>
        <w:t>4.3. Провітрити приміщення бібліоте</w:t>
      </w:r>
      <w:r w:rsidR="008141DE">
        <w:rPr>
          <w:color w:val="100E0E"/>
          <w:sz w:val="28"/>
          <w:szCs w:val="28"/>
        </w:rPr>
        <w:t>ки.</w:t>
      </w:r>
      <w:r w:rsidR="008141DE">
        <w:rPr>
          <w:color w:val="100E0E"/>
          <w:sz w:val="28"/>
          <w:szCs w:val="28"/>
        </w:rPr>
        <w:br/>
        <w:t>4.4. Розмістити здані студентами та викладачами</w:t>
      </w:r>
      <w:r w:rsidRPr="006270D7">
        <w:rPr>
          <w:color w:val="100E0E"/>
          <w:sz w:val="28"/>
          <w:szCs w:val="28"/>
        </w:rPr>
        <w:t xml:space="preserve"> книги на </w:t>
      </w:r>
      <w:proofErr w:type="spellStart"/>
      <w:r w:rsidRPr="006270D7">
        <w:rPr>
          <w:color w:val="100E0E"/>
          <w:sz w:val="28"/>
          <w:szCs w:val="28"/>
        </w:rPr>
        <w:t>стелажах</w:t>
      </w:r>
      <w:r w:rsidR="008141DE">
        <w:rPr>
          <w:color w:val="100E0E"/>
          <w:sz w:val="28"/>
          <w:szCs w:val="28"/>
        </w:rPr>
        <w:t>і</w:t>
      </w:r>
      <w:proofErr w:type="spellEnd"/>
      <w:r w:rsidRPr="006270D7">
        <w:rPr>
          <w:color w:val="100E0E"/>
          <w:sz w:val="28"/>
          <w:szCs w:val="28"/>
        </w:rPr>
        <w:t xml:space="preserve"> та в книгосховищі.</w:t>
      </w:r>
      <w:r w:rsidRPr="006270D7">
        <w:rPr>
          <w:color w:val="100E0E"/>
          <w:sz w:val="28"/>
          <w:szCs w:val="28"/>
        </w:rPr>
        <w:br/>
        <w:t>4.5. Перевірити якість проведення вологого прибирання бібліотеки та книгосховища.</w:t>
      </w:r>
      <w:r w:rsidRPr="006270D7">
        <w:rPr>
          <w:color w:val="100E0E"/>
          <w:sz w:val="28"/>
          <w:szCs w:val="28"/>
        </w:rPr>
        <w:br/>
        <w:t>4.6. Вимкнути світло і закрити бібліотеку на ключ.</w:t>
      </w:r>
      <w:r w:rsidRPr="006270D7">
        <w:rPr>
          <w:color w:val="100E0E"/>
          <w:sz w:val="28"/>
          <w:szCs w:val="28"/>
        </w:rPr>
        <w:br/>
        <w:t>4.7. Про всі недоліки, виявлені під час роботи</w:t>
      </w:r>
      <w:r w:rsidR="008141DE">
        <w:rPr>
          <w:color w:val="100E0E"/>
          <w:sz w:val="28"/>
          <w:szCs w:val="28"/>
        </w:rPr>
        <w:t>, повідомити адміністрації коледжу</w:t>
      </w:r>
      <w:r w:rsidRPr="006270D7">
        <w:rPr>
          <w:color w:val="100E0E"/>
          <w:sz w:val="28"/>
          <w:szCs w:val="28"/>
        </w:rPr>
        <w:t>.</w:t>
      </w:r>
      <w:r w:rsidR="00055F0A" w:rsidRPr="006270D7">
        <w:rPr>
          <w:sz w:val="28"/>
          <w:szCs w:val="28"/>
        </w:rPr>
        <w:tab/>
      </w:r>
    </w:p>
    <w:p w:rsidR="00B950EB" w:rsidRDefault="00123329" w:rsidP="00145FD1">
      <w:pPr>
        <w:autoSpaceDE w:val="0"/>
        <w:autoSpaceDN w:val="0"/>
        <w:adjustRightInd w:val="0"/>
        <w:spacing w:before="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AA65B2" w:rsidRPr="006270D7" w:rsidRDefault="00AA65B2" w:rsidP="00145FD1">
      <w:pPr>
        <w:shd w:val="clear" w:color="auto" w:fill="FFFFFF"/>
        <w:spacing w:before="0" w:line="312" w:lineRule="atLeast"/>
        <w:textAlignment w:val="baseline"/>
        <w:rPr>
          <w:color w:val="100E0E"/>
          <w:sz w:val="28"/>
          <w:szCs w:val="28"/>
        </w:rPr>
      </w:pPr>
      <w:r w:rsidRPr="006270D7">
        <w:rPr>
          <w:color w:val="100E0E"/>
          <w:sz w:val="28"/>
          <w:szCs w:val="28"/>
        </w:rPr>
        <w:t xml:space="preserve">5.1. При будь-яких ознаках аварійної ситуації (запах тліючої ізоляції, дим, та ін.), завідувач бібліотекою повинен швидко оцінити ситуацію, що склалася, </w:t>
      </w:r>
      <w:r w:rsidR="00B102F2">
        <w:rPr>
          <w:color w:val="100E0E"/>
          <w:sz w:val="28"/>
          <w:szCs w:val="28"/>
        </w:rPr>
        <w:t>забезпечити безпеку студентів</w:t>
      </w:r>
      <w:r w:rsidRPr="006270D7">
        <w:rPr>
          <w:color w:val="100E0E"/>
          <w:sz w:val="28"/>
          <w:szCs w:val="28"/>
        </w:rPr>
        <w:t>, провести їх евакуацію, за необхідності - надати першу допомогу.</w:t>
      </w:r>
      <w:r w:rsidRPr="006270D7">
        <w:rPr>
          <w:color w:val="100E0E"/>
          <w:sz w:val="28"/>
          <w:szCs w:val="28"/>
        </w:rPr>
        <w:br/>
        <w:t>5.2. Про аварійну ситуацію необхідно обов'язково поставити до відома директора навчального закладу або його заступника, в разі їх відсутності - чергового адміністратора. Дії завідувача бібліотекою під час пожежі повинні відповідати інструкції з пожежної безпеки в навчальному закладі, негайно повідомити до пожежної частини за телефоном 101, назв</w:t>
      </w:r>
      <w:r w:rsidR="00B102F2">
        <w:rPr>
          <w:color w:val="100E0E"/>
          <w:sz w:val="28"/>
          <w:szCs w:val="28"/>
        </w:rPr>
        <w:t>авши своє прізвище, адресу коледжу</w:t>
      </w:r>
      <w:r w:rsidRPr="006270D7">
        <w:rPr>
          <w:color w:val="100E0E"/>
          <w:sz w:val="28"/>
          <w:szCs w:val="28"/>
        </w:rPr>
        <w:t>, місце пожежі. По можливості вжити заходів з гасіння пожежі та збереження матеріальних цінностей.</w:t>
      </w:r>
      <w:r w:rsidRPr="006270D7">
        <w:rPr>
          <w:color w:val="100E0E"/>
          <w:sz w:val="28"/>
          <w:szCs w:val="28"/>
        </w:rPr>
        <w:br/>
        <w:t xml:space="preserve">5.3. В умовах розвитку аварійної ситуації завідувач бібліотекою повинен, зберігаючи спокій, своєю поведінкою запобігти виникненню паніки </w:t>
      </w:r>
      <w:r w:rsidR="00B102F2">
        <w:rPr>
          <w:color w:val="100E0E"/>
          <w:sz w:val="28"/>
          <w:szCs w:val="28"/>
        </w:rPr>
        <w:t>серед учнів та працівників коледжу</w:t>
      </w:r>
      <w:r w:rsidRPr="006270D7">
        <w:rPr>
          <w:color w:val="100E0E"/>
          <w:sz w:val="28"/>
          <w:szCs w:val="28"/>
        </w:rPr>
        <w:t>.</w:t>
      </w:r>
      <w:r w:rsidRPr="006270D7">
        <w:rPr>
          <w:color w:val="100E0E"/>
          <w:sz w:val="28"/>
          <w:szCs w:val="28"/>
        </w:rPr>
        <w:br/>
        <w:t>5.4. Діяти в аварійній ситуації потріб</w:t>
      </w:r>
      <w:r w:rsidR="00B102F2">
        <w:rPr>
          <w:color w:val="100E0E"/>
          <w:sz w:val="28"/>
          <w:szCs w:val="28"/>
        </w:rPr>
        <w:t>но за вказівками директора коледжу</w:t>
      </w:r>
      <w:r w:rsidRPr="006270D7">
        <w:rPr>
          <w:color w:val="100E0E"/>
          <w:sz w:val="28"/>
          <w:szCs w:val="28"/>
        </w:rPr>
        <w:t xml:space="preserve"> чи </w:t>
      </w:r>
      <w:r w:rsidRPr="006270D7">
        <w:rPr>
          <w:color w:val="100E0E"/>
          <w:sz w:val="28"/>
          <w:szCs w:val="28"/>
        </w:rPr>
        <w:lastRenderedPageBreak/>
        <w:t>його заступника з обов'язковим дотриманням заходів особисто</w:t>
      </w:r>
      <w:r w:rsidR="00B102F2">
        <w:rPr>
          <w:color w:val="100E0E"/>
          <w:sz w:val="28"/>
          <w:szCs w:val="28"/>
        </w:rPr>
        <w:t>ї безпеки.</w:t>
      </w:r>
      <w:r w:rsidR="00B102F2">
        <w:rPr>
          <w:color w:val="100E0E"/>
          <w:sz w:val="28"/>
          <w:szCs w:val="28"/>
        </w:rPr>
        <w:br/>
        <w:t>5.5. Евакуювати студентів</w:t>
      </w:r>
      <w:r w:rsidRPr="006270D7">
        <w:rPr>
          <w:color w:val="100E0E"/>
          <w:sz w:val="28"/>
          <w:szCs w:val="28"/>
        </w:rPr>
        <w:t xml:space="preserve"> з будівлі слід швидко, але без паніки та суєти, згідно з планом евакуації, не допускаючи зустрічних і пересічних потоків людей.</w:t>
      </w:r>
      <w:r w:rsidRPr="006270D7">
        <w:rPr>
          <w:color w:val="100E0E"/>
          <w:sz w:val="28"/>
          <w:szCs w:val="28"/>
        </w:rPr>
        <w:br/>
        <w:t>5.6</w:t>
      </w:r>
      <w:r w:rsidRPr="006270D7">
        <w:rPr>
          <w:b/>
          <w:color w:val="100E0E"/>
          <w:sz w:val="28"/>
          <w:szCs w:val="28"/>
        </w:rPr>
        <w:t>. </w:t>
      </w:r>
      <w:r w:rsidR="00B102F2">
        <w:rPr>
          <w:b/>
          <w:color w:val="100E0E"/>
          <w:sz w:val="28"/>
          <w:szCs w:val="28"/>
          <w:u w:val="single"/>
          <w:bdr w:val="none" w:sz="0" w:space="0" w:color="auto" w:frame="1"/>
        </w:rPr>
        <w:t>Залишаючи приміщення при евакуації, необхідно:</w:t>
      </w:r>
    </w:p>
    <w:p w:rsidR="00AA65B2" w:rsidRPr="006270D7" w:rsidRDefault="00AA65B2" w:rsidP="00B102F2">
      <w:pPr>
        <w:widowControl/>
        <w:numPr>
          <w:ilvl w:val="0"/>
          <w:numId w:val="44"/>
        </w:numPr>
        <w:shd w:val="clear" w:color="auto" w:fill="FFFFFF"/>
        <w:spacing w:before="0" w:after="30" w:line="312" w:lineRule="atLeast"/>
        <w:ind w:left="225"/>
        <w:textAlignment w:val="baseline"/>
        <w:rPr>
          <w:color w:val="100E0E"/>
          <w:sz w:val="28"/>
          <w:szCs w:val="28"/>
        </w:rPr>
      </w:pPr>
      <w:r w:rsidRPr="006270D7">
        <w:rPr>
          <w:color w:val="100E0E"/>
          <w:sz w:val="28"/>
          <w:szCs w:val="28"/>
        </w:rPr>
        <w:t>вимкнути всі електроприлади та обладнання;</w:t>
      </w:r>
    </w:p>
    <w:p w:rsidR="00AA65B2" w:rsidRPr="006270D7" w:rsidRDefault="00AA65B2" w:rsidP="00B102F2">
      <w:pPr>
        <w:widowControl/>
        <w:numPr>
          <w:ilvl w:val="0"/>
          <w:numId w:val="44"/>
        </w:numPr>
        <w:shd w:val="clear" w:color="auto" w:fill="FFFFFF"/>
        <w:spacing w:before="0" w:after="30" w:line="312" w:lineRule="atLeast"/>
        <w:ind w:left="225"/>
        <w:textAlignment w:val="baseline"/>
        <w:rPr>
          <w:color w:val="100E0E"/>
          <w:sz w:val="28"/>
          <w:szCs w:val="28"/>
        </w:rPr>
      </w:pPr>
      <w:r w:rsidRPr="006270D7">
        <w:rPr>
          <w:color w:val="100E0E"/>
          <w:sz w:val="28"/>
          <w:szCs w:val="28"/>
        </w:rPr>
        <w:t>перевірити, чи не залишилися в приміщенні бібліотеки, архіву, читального залу люди;</w:t>
      </w:r>
    </w:p>
    <w:p w:rsidR="00AA65B2" w:rsidRPr="006270D7" w:rsidRDefault="00AA65B2" w:rsidP="00B102F2">
      <w:pPr>
        <w:widowControl/>
        <w:numPr>
          <w:ilvl w:val="0"/>
          <w:numId w:val="44"/>
        </w:numPr>
        <w:shd w:val="clear" w:color="auto" w:fill="FFFFFF"/>
        <w:spacing w:before="0" w:after="30" w:line="312" w:lineRule="atLeast"/>
        <w:ind w:left="225"/>
        <w:textAlignment w:val="baseline"/>
        <w:rPr>
          <w:color w:val="100E0E"/>
          <w:sz w:val="28"/>
          <w:szCs w:val="28"/>
        </w:rPr>
      </w:pPr>
      <w:r w:rsidRPr="006270D7">
        <w:rPr>
          <w:color w:val="100E0E"/>
          <w:sz w:val="28"/>
          <w:szCs w:val="28"/>
        </w:rPr>
        <w:t>зачинити вікна;</w:t>
      </w:r>
    </w:p>
    <w:p w:rsidR="00AA65B2" w:rsidRPr="006270D7" w:rsidRDefault="00AA65B2" w:rsidP="00B102F2">
      <w:pPr>
        <w:widowControl/>
        <w:numPr>
          <w:ilvl w:val="0"/>
          <w:numId w:val="44"/>
        </w:numPr>
        <w:shd w:val="clear" w:color="auto" w:fill="FFFFFF"/>
        <w:spacing w:before="0" w:after="30" w:line="312" w:lineRule="atLeast"/>
        <w:ind w:left="225"/>
        <w:textAlignment w:val="baseline"/>
        <w:rPr>
          <w:color w:val="100E0E"/>
          <w:sz w:val="28"/>
          <w:szCs w:val="28"/>
        </w:rPr>
      </w:pPr>
      <w:r w:rsidRPr="006270D7">
        <w:rPr>
          <w:color w:val="100E0E"/>
          <w:sz w:val="28"/>
          <w:szCs w:val="28"/>
        </w:rPr>
        <w:t>вимкнути світло;</w:t>
      </w:r>
    </w:p>
    <w:p w:rsidR="00AA65B2" w:rsidRPr="006270D7" w:rsidRDefault="00AA65B2" w:rsidP="00B102F2">
      <w:pPr>
        <w:widowControl/>
        <w:numPr>
          <w:ilvl w:val="0"/>
          <w:numId w:val="44"/>
        </w:numPr>
        <w:shd w:val="clear" w:color="auto" w:fill="FFFFFF"/>
        <w:spacing w:before="0" w:after="30" w:line="312" w:lineRule="atLeast"/>
        <w:ind w:left="225"/>
        <w:textAlignment w:val="baseline"/>
        <w:rPr>
          <w:color w:val="100E0E"/>
          <w:sz w:val="28"/>
          <w:szCs w:val="28"/>
        </w:rPr>
      </w:pPr>
      <w:r w:rsidRPr="006270D7">
        <w:rPr>
          <w:color w:val="100E0E"/>
          <w:sz w:val="28"/>
          <w:szCs w:val="28"/>
        </w:rPr>
        <w:t>щільно закрити двері.</w:t>
      </w:r>
    </w:p>
    <w:p w:rsidR="00384B43" w:rsidRPr="006270D7" w:rsidRDefault="00AA65B2" w:rsidP="00B102F2">
      <w:pPr>
        <w:shd w:val="clear" w:color="auto" w:fill="FFFFFF"/>
        <w:spacing w:after="270" w:line="312" w:lineRule="atLeast"/>
        <w:textAlignment w:val="baseline"/>
        <w:rPr>
          <w:color w:val="100E0E"/>
          <w:sz w:val="28"/>
          <w:szCs w:val="28"/>
        </w:rPr>
      </w:pPr>
      <w:r w:rsidRPr="006270D7">
        <w:rPr>
          <w:color w:val="100E0E"/>
          <w:sz w:val="28"/>
          <w:szCs w:val="28"/>
        </w:rPr>
        <w:t xml:space="preserve">5.7. Якщо стався нещасний випадок у приміщенні бібліотеки, звільнити потерпілого від травмуючого фактора, зберегти обстановку до приходу комісії такою, якою вона була на момент нещасного випадку, якщо це не зашкодить життю та </w:t>
      </w:r>
      <w:r w:rsidR="00B102F2" w:rsidRPr="006270D7">
        <w:rPr>
          <w:color w:val="100E0E"/>
          <w:sz w:val="28"/>
          <w:szCs w:val="28"/>
        </w:rPr>
        <w:t>здоров’ю</w:t>
      </w:r>
      <w:r w:rsidRPr="006270D7">
        <w:rPr>
          <w:color w:val="100E0E"/>
          <w:sz w:val="28"/>
          <w:szCs w:val="28"/>
        </w:rPr>
        <w:t xml:space="preserve"> інших людей. Надати долікарську допомогу потерпілому,</w:t>
      </w:r>
      <w:r w:rsidR="00B102F2" w:rsidRPr="006270D7">
        <w:rPr>
          <w:color w:val="100E0E"/>
          <w:sz w:val="28"/>
          <w:szCs w:val="28"/>
        </w:rPr>
        <w:t xml:space="preserve"> </w:t>
      </w:r>
      <w:r w:rsidRPr="006270D7">
        <w:rPr>
          <w:color w:val="100E0E"/>
          <w:sz w:val="28"/>
          <w:szCs w:val="28"/>
        </w:rPr>
        <w:t>супрово</w:t>
      </w:r>
      <w:r w:rsidR="00B102F2">
        <w:rPr>
          <w:color w:val="100E0E"/>
          <w:sz w:val="28"/>
          <w:szCs w:val="28"/>
        </w:rPr>
        <w:t>дити до медичного кабінету коледжу</w:t>
      </w:r>
      <w:r w:rsidRPr="006270D7">
        <w:rPr>
          <w:color w:val="100E0E"/>
          <w:sz w:val="28"/>
          <w:szCs w:val="28"/>
        </w:rPr>
        <w:t>, при необхідності, викликати швидку допомогу за телефоном 103</w:t>
      </w:r>
      <w:r w:rsidR="00B102F2">
        <w:rPr>
          <w:color w:val="100E0E"/>
          <w:sz w:val="28"/>
          <w:szCs w:val="28"/>
        </w:rPr>
        <w:t>, повідомити адміністрацію коледжу</w:t>
      </w:r>
      <w:r w:rsidRPr="006270D7">
        <w:rPr>
          <w:color w:val="100E0E"/>
          <w:sz w:val="28"/>
          <w:szCs w:val="28"/>
        </w:rPr>
        <w:t xml:space="preserve"> про те, що трапилося.</w:t>
      </w:r>
      <w:r w:rsidRPr="006270D7">
        <w:rPr>
          <w:color w:val="100E0E"/>
          <w:sz w:val="28"/>
          <w:szCs w:val="28"/>
        </w:rPr>
        <w:br/>
        <w:t>5.8. Припинити роботу в разі поганого самопочуття або захворювання.</w:t>
      </w:r>
    </w:p>
    <w:p w:rsidR="00CB0463" w:rsidRPr="00145FD1" w:rsidRDefault="00B950EB" w:rsidP="00145FD1">
      <w:pPr>
        <w:pStyle w:val="1"/>
        <w:jc w:val="center"/>
        <w:rPr>
          <w:szCs w:val="28"/>
        </w:rPr>
      </w:pPr>
      <w:bookmarkStart w:id="4" w:name="_Toc312151152"/>
      <w:bookmarkStart w:id="5" w:name="_Ref314493298"/>
      <w:bookmarkStart w:id="6" w:name="_Ref314493300"/>
      <w:bookmarkStart w:id="7" w:name="_Toc314496001"/>
      <w:bookmarkStart w:id="8" w:name="_Toc314496996"/>
      <w:r w:rsidRPr="00B950EB">
        <w:rPr>
          <w:szCs w:val="28"/>
        </w:rPr>
        <w:t>Перша допомога при нещасних випадках</w:t>
      </w:r>
      <w:bookmarkEnd w:id="4"/>
      <w:bookmarkEnd w:id="5"/>
      <w:bookmarkEnd w:id="6"/>
      <w:bookmarkEnd w:id="7"/>
      <w:bookmarkEnd w:id="8"/>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 xml:space="preserve">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w:t>
      </w:r>
      <w:r w:rsidRPr="00B950EB">
        <w:rPr>
          <w:sz w:val="28"/>
          <w:szCs w:val="28"/>
        </w:rPr>
        <w:lastRenderedPageBreak/>
        <w:t>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P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lastRenderedPageBreak/>
        <w:t>Інструкція:</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Зірвіть пломбу і висмикніть чеку.</w:t>
      </w:r>
    </w:p>
    <w:p w:rsidR="002C54DB" w:rsidRDefault="00DA6CDE" w:rsidP="00A37818">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Натисніть на важіль і прийміть усувати вогнище загоряння.</w:t>
      </w:r>
    </w:p>
    <w:p w:rsidR="00A37818" w:rsidRPr="00A37818" w:rsidRDefault="00A37818" w:rsidP="00A37818">
      <w:pPr>
        <w:widowControl/>
        <w:shd w:val="clear" w:color="auto" w:fill="FFFFFF"/>
        <w:spacing w:before="0"/>
        <w:textAlignment w:val="baseline"/>
        <w:rPr>
          <w:color w:val="000000" w:themeColor="text1"/>
          <w:sz w:val="28"/>
          <w:szCs w:val="28"/>
        </w:rPr>
      </w:pP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7773E" w:rsidRDefault="00B7773E" w:rsidP="00B7773E">
      <w:pPr>
        <w:shd w:val="clear" w:color="auto" w:fill="FFFFFF"/>
        <w:tabs>
          <w:tab w:val="left" w:pos="10080"/>
        </w:tabs>
        <w:spacing w:before="0" w:line="276" w:lineRule="auto"/>
        <w:rPr>
          <w:color w:val="000000"/>
          <w:sz w:val="28"/>
          <w:szCs w:val="28"/>
        </w:rPr>
      </w:pPr>
      <w:r>
        <w:rPr>
          <w:b/>
          <w:color w:val="000000"/>
          <w:sz w:val="28"/>
          <w:szCs w:val="28"/>
        </w:rPr>
        <w:t xml:space="preserve">        </w:t>
      </w:r>
      <w:r w:rsidR="00080183">
        <w:rPr>
          <w:sz w:val="28"/>
          <w:szCs w:val="28"/>
        </w:rPr>
        <w:t xml:space="preserve">Інженер з охорони праці                                                 </w:t>
      </w:r>
      <w:r w:rsidR="00D103C5">
        <w:rPr>
          <w:sz w:val="28"/>
          <w:szCs w:val="28"/>
        </w:rPr>
        <w:t>А.П. Євдокимова</w:t>
      </w:r>
    </w:p>
    <w:p w:rsidR="00B7773E" w:rsidRDefault="00B7773E" w:rsidP="00B7773E">
      <w:pPr>
        <w:shd w:val="clear" w:color="auto" w:fill="FFFFFF"/>
        <w:tabs>
          <w:tab w:val="left" w:pos="10080"/>
        </w:tabs>
        <w:spacing w:before="0" w:line="276" w:lineRule="auto"/>
        <w:rPr>
          <w:color w:val="000000"/>
          <w:sz w:val="28"/>
          <w:szCs w:val="28"/>
        </w:rPr>
      </w:pPr>
    </w:p>
    <w:p w:rsidR="00B7773E" w:rsidRDefault="00B7773E" w:rsidP="00B7773E">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D103C5" w:rsidRDefault="00D103C5" w:rsidP="00B7773E">
      <w:pPr>
        <w:shd w:val="clear" w:color="auto" w:fill="FFFFFF"/>
        <w:tabs>
          <w:tab w:val="left" w:pos="6975"/>
        </w:tabs>
        <w:spacing w:before="0" w:line="276" w:lineRule="auto"/>
        <w:ind w:left="4"/>
        <w:rPr>
          <w:color w:val="000000"/>
          <w:sz w:val="28"/>
          <w:szCs w:val="28"/>
        </w:rPr>
      </w:pPr>
      <w:r>
        <w:rPr>
          <w:b/>
          <w:color w:val="000000"/>
          <w:sz w:val="28"/>
          <w:szCs w:val="28"/>
        </w:rPr>
        <w:t xml:space="preserve">        </w:t>
      </w:r>
      <w:r>
        <w:rPr>
          <w:color w:val="000000"/>
          <w:sz w:val="28"/>
          <w:szCs w:val="28"/>
        </w:rPr>
        <w:t>Заступник директора з НВР</w:t>
      </w:r>
      <w:r>
        <w:rPr>
          <w:color w:val="000000"/>
          <w:sz w:val="28"/>
          <w:szCs w:val="28"/>
        </w:rPr>
        <w:tab/>
        <w:t xml:space="preserve">Н.О. </w:t>
      </w:r>
      <w:proofErr w:type="spellStart"/>
      <w:r>
        <w:rPr>
          <w:color w:val="000000"/>
          <w:sz w:val="28"/>
          <w:szCs w:val="28"/>
        </w:rPr>
        <w:t>Мажорова</w:t>
      </w:r>
      <w:proofErr w:type="spellEnd"/>
    </w:p>
    <w:p w:rsidR="00D103C5" w:rsidRPr="00D103C5" w:rsidRDefault="00D103C5" w:rsidP="00B7773E">
      <w:pPr>
        <w:shd w:val="clear" w:color="auto" w:fill="FFFFFF"/>
        <w:tabs>
          <w:tab w:val="left" w:pos="6975"/>
        </w:tabs>
        <w:spacing w:before="0" w:line="276" w:lineRule="auto"/>
        <w:ind w:left="4"/>
        <w:rPr>
          <w:color w:val="000000"/>
          <w:sz w:val="28"/>
          <w:szCs w:val="28"/>
        </w:rPr>
      </w:pPr>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w:t>
      </w:r>
      <w:r w:rsidR="00A37818">
        <w:rPr>
          <w:sz w:val="28"/>
          <w:szCs w:val="28"/>
        </w:rPr>
        <w:t>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6F5140E"/>
    <w:multiLevelType w:val="multilevel"/>
    <w:tmpl w:val="3DE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7">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B70925"/>
    <w:multiLevelType w:val="multilevel"/>
    <w:tmpl w:val="1B5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2">
    <w:nsid w:val="1ADE5F05"/>
    <w:multiLevelType w:val="multilevel"/>
    <w:tmpl w:val="0316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5">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2BAF1D97"/>
    <w:multiLevelType w:val="multilevel"/>
    <w:tmpl w:val="B56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0">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6">
    <w:nsid w:val="44104DD1"/>
    <w:multiLevelType w:val="multilevel"/>
    <w:tmpl w:val="0BF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8">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1">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33">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5E151445"/>
    <w:multiLevelType w:val="multilevel"/>
    <w:tmpl w:val="BD0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72CF36E2"/>
    <w:multiLevelType w:val="multilevel"/>
    <w:tmpl w:val="AC6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40">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42">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6"/>
  </w:num>
  <w:num w:numId="2">
    <w:abstractNumId w:val="29"/>
  </w:num>
  <w:num w:numId="3">
    <w:abstractNumId w:val="5"/>
  </w:num>
  <w:num w:numId="4">
    <w:abstractNumId w:val="35"/>
  </w:num>
  <w:num w:numId="5">
    <w:abstractNumId w:val="42"/>
  </w:num>
  <w:num w:numId="6">
    <w:abstractNumId w:val="13"/>
  </w:num>
  <w:num w:numId="7">
    <w:abstractNumId w:val="25"/>
  </w:num>
  <w:num w:numId="8">
    <w:abstractNumId w:val="19"/>
  </w:num>
  <w:num w:numId="9">
    <w:abstractNumId w:val="15"/>
  </w:num>
  <w:num w:numId="10">
    <w:abstractNumId w:val="4"/>
  </w:num>
  <w:num w:numId="11">
    <w:abstractNumId w:val="0"/>
  </w:num>
  <w:num w:numId="12">
    <w:abstractNumId w:val="43"/>
  </w:num>
  <w:num w:numId="13">
    <w:abstractNumId w:val="28"/>
  </w:num>
  <w:num w:numId="14">
    <w:abstractNumId w:val="31"/>
  </w:num>
  <w:num w:numId="15">
    <w:abstractNumId w:val="40"/>
  </w:num>
  <w:num w:numId="16">
    <w:abstractNumId w:val="6"/>
  </w:num>
  <w:num w:numId="17">
    <w:abstractNumId w:val="11"/>
  </w:num>
  <w:num w:numId="18">
    <w:abstractNumId w:val="23"/>
  </w:num>
  <w:num w:numId="19">
    <w:abstractNumId w:val="39"/>
  </w:num>
  <w:num w:numId="20">
    <w:abstractNumId w:val="8"/>
  </w:num>
  <w:num w:numId="21">
    <w:abstractNumId w:val="30"/>
  </w:num>
  <w:num w:numId="22">
    <w:abstractNumId w:val="41"/>
  </w:num>
  <w:num w:numId="23">
    <w:abstractNumId w:val="33"/>
  </w:num>
  <w:num w:numId="24">
    <w:abstractNumId w:val="22"/>
  </w:num>
  <w:num w:numId="25">
    <w:abstractNumId w:val="14"/>
  </w:num>
  <w:num w:numId="26">
    <w:abstractNumId w:val="37"/>
  </w:num>
  <w:num w:numId="27">
    <w:abstractNumId w:val="18"/>
  </w:num>
  <w:num w:numId="28">
    <w:abstractNumId w:val="32"/>
  </w:num>
  <w:num w:numId="29">
    <w:abstractNumId w:val="21"/>
  </w:num>
  <w:num w:numId="30">
    <w:abstractNumId w:val="34"/>
  </w:num>
  <w:num w:numId="31">
    <w:abstractNumId w:val="7"/>
  </w:num>
  <w:num w:numId="32">
    <w:abstractNumId w:val="27"/>
  </w:num>
  <w:num w:numId="33">
    <w:abstractNumId w:val="3"/>
  </w:num>
  <w:num w:numId="34">
    <w:abstractNumId w:val="2"/>
  </w:num>
  <w:num w:numId="35">
    <w:abstractNumId w:val="24"/>
  </w:num>
  <w:num w:numId="36">
    <w:abstractNumId w:val="20"/>
  </w:num>
  <w:num w:numId="37">
    <w:abstractNumId w:val="9"/>
  </w:num>
  <w:num w:numId="38">
    <w:abstractNumId w:val="38"/>
  </w:num>
  <w:num w:numId="39">
    <w:abstractNumId w:val="17"/>
  </w:num>
  <w:num w:numId="40">
    <w:abstractNumId w:val="1"/>
  </w:num>
  <w:num w:numId="41">
    <w:abstractNumId w:val="12"/>
  </w:num>
  <w:num w:numId="42">
    <w:abstractNumId w:val="36"/>
  </w:num>
  <w:num w:numId="43">
    <w:abstractNumId w:val="10"/>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55F0A"/>
    <w:rsid w:val="000728CE"/>
    <w:rsid w:val="000744BA"/>
    <w:rsid w:val="00080183"/>
    <w:rsid w:val="0009032B"/>
    <w:rsid w:val="000F7162"/>
    <w:rsid w:val="00123329"/>
    <w:rsid w:val="0014282E"/>
    <w:rsid w:val="00145FD1"/>
    <w:rsid w:val="001916A5"/>
    <w:rsid w:val="001B60F1"/>
    <w:rsid w:val="001E3D30"/>
    <w:rsid w:val="002221BE"/>
    <w:rsid w:val="0027772D"/>
    <w:rsid w:val="002C54DB"/>
    <w:rsid w:val="002F2601"/>
    <w:rsid w:val="00300487"/>
    <w:rsid w:val="003324BC"/>
    <w:rsid w:val="003451F3"/>
    <w:rsid w:val="00354151"/>
    <w:rsid w:val="00384B43"/>
    <w:rsid w:val="00413F18"/>
    <w:rsid w:val="00462E48"/>
    <w:rsid w:val="00465E21"/>
    <w:rsid w:val="00476F17"/>
    <w:rsid w:val="00481058"/>
    <w:rsid w:val="004A211B"/>
    <w:rsid w:val="004B2BE6"/>
    <w:rsid w:val="004F1502"/>
    <w:rsid w:val="00580946"/>
    <w:rsid w:val="005B3084"/>
    <w:rsid w:val="005D1098"/>
    <w:rsid w:val="005E73B8"/>
    <w:rsid w:val="006042D6"/>
    <w:rsid w:val="006270D7"/>
    <w:rsid w:val="00632B31"/>
    <w:rsid w:val="00672675"/>
    <w:rsid w:val="006742A7"/>
    <w:rsid w:val="00692415"/>
    <w:rsid w:val="006A7C1A"/>
    <w:rsid w:val="006E4CF6"/>
    <w:rsid w:val="006F1A6D"/>
    <w:rsid w:val="007048DE"/>
    <w:rsid w:val="0070496A"/>
    <w:rsid w:val="00727ADB"/>
    <w:rsid w:val="00727B78"/>
    <w:rsid w:val="00742342"/>
    <w:rsid w:val="00753230"/>
    <w:rsid w:val="00760C9D"/>
    <w:rsid w:val="007662F9"/>
    <w:rsid w:val="00770170"/>
    <w:rsid w:val="007727BC"/>
    <w:rsid w:val="007B2222"/>
    <w:rsid w:val="007B262B"/>
    <w:rsid w:val="007C177C"/>
    <w:rsid w:val="007C4FFA"/>
    <w:rsid w:val="007D3619"/>
    <w:rsid w:val="007E3DDE"/>
    <w:rsid w:val="007E4DE0"/>
    <w:rsid w:val="007F1EE1"/>
    <w:rsid w:val="00811B5A"/>
    <w:rsid w:val="008141DE"/>
    <w:rsid w:val="00833824"/>
    <w:rsid w:val="00844DDB"/>
    <w:rsid w:val="008631AA"/>
    <w:rsid w:val="008B00FB"/>
    <w:rsid w:val="008B3C19"/>
    <w:rsid w:val="008B452A"/>
    <w:rsid w:val="00910951"/>
    <w:rsid w:val="0091498F"/>
    <w:rsid w:val="00940B6E"/>
    <w:rsid w:val="00941D22"/>
    <w:rsid w:val="009835A3"/>
    <w:rsid w:val="009841DD"/>
    <w:rsid w:val="009949DC"/>
    <w:rsid w:val="009C5A86"/>
    <w:rsid w:val="009D21AC"/>
    <w:rsid w:val="00A0484A"/>
    <w:rsid w:val="00A14229"/>
    <w:rsid w:val="00A2025E"/>
    <w:rsid w:val="00A20FB5"/>
    <w:rsid w:val="00A33432"/>
    <w:rsid w:val="00A37818"/>
    <w:rsid w:val="00A6031C"/>
    <w:rsid w:val="00A727DB"/>
    <w:rsid w:val="00AA17B2"/>
    <w:rsid w:val="00AA4184"/>
    <w:rsid w:val="00AA65B2"/>
    <w:rsid w:val="00B102F2"/>
    <w:rsid w:val="00B27F75"/>
    <w:rsid w:val="00B30C13"/>
    <w:rsid w:val="00B338AE"/>
    <w:rsid w:val="00B61D2A"/>
    <w:rsid w:val="00B7773E"/>
    <w:rsid w:val="00B950EB"/>
    <w:rsid w:val="00B95557"/>
    <w:rsid w:val="00B96C03"/>
    <w:rsid w:val="00BE6F1D"/>
    <w:rsid w:val="00C361E3"/>
    <w:rsid w:val="00C36877"/>
    <w:rsid w:val="00C45203"/>
    <w:rsid w:val="00C57ED4"/>
    <w:rsid w:val="00CB0463"/>
    <w:rsid w:val="00CC6BFD"/>
    <w:rsid w:val="00CC6E70"/>
    <w:rsid w:val="00CD0CE8"/>
    <w:rsid w:val="00CF06D2"/>
    <w:rsid w:val="00CF4840"/>
    <w:rsid w:val="00D103C5"/>
    <w:rsid w:val="00D148FF"/>
    <w:rsid w:val="00D51B65"/>
    <w:rsid w:val="00D61A87"/>
    <w:rsid w:val="00DA6CDE"/>
    <w:rsid w:val="00E03F0B"/>
    <w:rsid w:val="00E56FF2"/>
    <w:rsid w:val="00E76B24"/>
    <w:rsid w:val="00E83EB4"/>
    <w:rsid w:val="00E916D2"/>
    <w:rsid w:val="00EA0796"/>
    <w:rsid w:val="00EE5AFF"/>
    <w:rsid w:val="00EF2FA3"/>
    <w:rsid w:val="00EF63C5"/>
    <w:rsid w:val="00F0035D"/>
    <w:rsid w:val="00F25385"/>
    <w:rsid w:val="00F4265D"/>
    <w:rsid w:val="00F42C38"/>
    <w:rsid w:val="00F801A7"/>
    <w:rsid w:val="00FB39B5"/>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E879-4A42-42DA-9360-F735F904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2147</Words>
  <Characters>12239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69</cp:revision>
  <dcterms:created xsi:type="dcterms:W3CDTF">2018-02-08T10:18:00Z</dcterms:created>
  <dcterms:modified xsi:type="dcterms:W3CDTF">2020-09-16T06:55:00Z</dcterms:modified>
</cp:coreProperties>
</file>