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20" w:rsidRPr="00E81AB0" w:rsidRDefault="00DE0C20" w:rsidP="00547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E0C20" w:rsidRDefault="00E81AB0" w:rsidP="00DE0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Марганецький коледж</w:t>
      </w:r>
    </w:p>
    <w:p w:rsidR="00E81AB0" w:rsidRDefault="00E81AB0" w:rsidP="00DE0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Національного технічного університету</w:t>
      </w:r>
    </w:p>
    <w:p w:rsidR="00E81AB0" w:rsidRPr="00E81AB0" w:rsidRDefault="00E81AB0" w:rsidP="00DE0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«Дніпровська політехніка»</w:t>
      </w:r>
    </w:p>
    <w:p w:rsidR="00F14E7F" w:rsidRDefault="00F14E7F" w:rsidP="00547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A6E1D" w:rsidRDefault="005A6E1D" w:rsidP="00547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02662" w:rsidRPr="00BC5DFC" w:rsidRDefault="00A02662" w:rsidP="00A02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47D4A" w:rsidRPr="00BC5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ЗАТВЕРДЖЕНО</w:t>
      </w:r>
      <w:r w:rsidR="00E81AB0" w:rsidRPr="00BC5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A02662" w:rsidRDefault="00A02662" w:rsidP="00A02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Директор</w:t>
      </w:r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Марганецьк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коледж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НТУ «</w:t>
      </w:r>
      <w:proofErr w:type="spellStart"/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ДП</w:t>
      </w:r>
      <w:proofErr w:type="spellEnd"/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547D4A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_________________В.І.Іванова</w:t>
      </w:r>
      <w:proofErr w:type="spellEnd"/>
      <w:r w:rsidR="00547D4A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547D4A" w:rsidRPr="00E81AB0" w:rsidRDefault="00A02662" w:rsidP="00A02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Наказ від___________ №_____</w:t>
      </w:r>
      <w:r w:rsidR="00547D4A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</w:p>
    <w:p w:rsidR="00F76C40" w:rsidRPr="00F14E7F" w:rsidRDefault="00F76C40" w:rsidP="00F76C40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14E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Інструкція</w:t>
      </w:r>
      <w:r w:rsidR="00A02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№ 62</w:t>
      </w:r>
      <w:r w:rsidRPr="00F14E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/>
        <w:t xml:space="preserve">з охорони праці </w:t>
      </w:r>
    </w:p>
    <w:p w:rsidR="00F76C40" w:rsidRDefault="00F76C40" w:rsidP="00F76C40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14E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при роботі з ручним електроінструментом</w:t>
      </w:r>
    </w:p>
    <w:p w:rsidR="00F14E7F" w:rsidRPr="00F14E7F" w:rsidRDefault="00F14E7F" w:rsidP="00F76C40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C2E7C" w:rsidRDefault="00F82543" w:rsidP="001C2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C2E7C" w:rsidRPr="00F82543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 w:eastAsia="ru-RU"/>
        </w:rPr>
        <w:t xml:space="preserve">І. </w:t>
      </w:r>
      <w:r w:rsidR="00F76C40" w:rsidRPr="00F825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> </w:t>
      </w:r>
      <w:r w:rsidR="00F76C40" w:rsidRPr="008F1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Загальні </w:t>
      </w:r>
      <w:r w:rsidR="00E53893" w:rsidRPr="008F1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F76C40" w:rsidRPr="00EA4C8E" w:rsidRDefault="00F76C40" w:rsidP="001C2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1.1. </w:t>
      </w:r>
      <w:r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Дана </w:t>
      </w:r>
      <w:r w:rsidRPr="00EA4C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інструкція з охорони праці при роботі з ручним електроінструментом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поширюється на всіх студентів, які використовують у роботі ручний електроінструмент.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1.2. 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Самостійно працювати з ручним</w:t>
      </w:r>
      <w:ins w:id="0" w:author="Unknown">
        <w:r w:rsidRPr="00EA4C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ins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електроінструментом дозволяється особам:</w:t>
      </w:r>
    </w:p>
    <w:p w:rsidR="00F76C40" w:rsidRPr="00E81AB0" w:rsidRDefault="00F76C40" w:rsidP="00F76C40">
      <w:pPr>
        <w:numPr>
          <w:ilvl w:val="0"/>
          <w:numId w:val="8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віці старше 18 років, які пройшли обов'язковий періодичний медичний огляд і не мають медичних протипоказань для роботи з ручним електроінструментом;</w:t>
      </w:r>
    </w:p>
    <w:p w:rsidR="00F76C40" w:rsidRPr="00E81AB0" w:rsidRDefault="00F76C40" w:rsidP="00F76C40">
      <w:pPr>
        <w:numPr>
          <w:ilvl w:val="0"/>
          <w:numId w:val="8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пройшли вступний інструктаж з електробезпеки та інструктаж на робочому місці;</w:t>
      </w:r>
    </w:p>
    <w:p w:rsidR="00F76C40" w:rsidRPr="00E81AB0" w:rsidRDefault="00F76C40" w:rsidP="00F76C40">
      <w:pPr>
        <w:numPr>
          <w:ilvl w:val="0"/>
          <w:numId w:val="8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ознайомилися з цією інструкцією з охорони праці при роботі з ручним електроінструментом, а також з інструкціями з експлуатації ручного електроінструменту.</w:t>
      </w:r>
    </w:p>
    <w:p w:rsidR="00F76C40" w:rsidRPr="00E81AB0" w:rsidRDefault="00F76C40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1.3</w:t>
      </w:r>
      <w:r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ins w:id="1" w:author="Unknown">
        <w:r w:rsidRPr="00EA4C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 </w:t>
        </w:r>
      </w:ins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 небезпечних факторів при роботі з ручним електроінструментом відносяться:</w:t>
      </w:r>
    </w:p>
    <w:p w:rsidR="00F76C40" w:rsidRPr="00E81AB0" w:rsidRDefault="00F76C40" w:rsidP="00F76C40">
      <w:pPr>
        <w:numPr>
          <w:ilvl w:val="0"/>
          <w:numId w:val="9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фізичні – електричні та магнітні поля; статична електрика; підвищена напруга в електричній мережі; шум; вібрація; обертові та рухомі частини електроінструменту; колючі та ріжучі частини електроінструменту та приладдя;</w:t>
      </w:r>
    </w:p>
    <w:p w:rsidR="00F76C40" w:rsidRPr="00E81AB0" w:rsidRDefault="00F76C40" w:rsidP="00F76C40">
      <w:pPr>
        <w:numPr>
          <w:ilvl w:val="0"/>
          <w:numId w:val="9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хімічні – пил;</w:t>
      </w:r>
    </w:p>
    <w:p w:rsidR="00F76C40" w:rsidRPr="00EA4C8E" w:rsidRDefault="00F76C40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1.4</w:t>
      </w:r>
      <w:r w:rsid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При роботі з 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електроінструментом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передбачене обов’язкове використання:</w:t>
      </w:r>
    </w:p>
    <w:p w:rsidR="00F76C40" w:rsidRPr="00E81AB0" w:rsidRDefault="00F76C40" w:rsidP="00F76C40">
      <w:pPr>
        <w:numPr>
          <w:ilvl w:val="0"/>
          <w:numId w:val="10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захисних окулярів;</w:t>
      </w:r>
    </w:p>
    <w:p w:rsidR="00F76C40" w:rsidRPr="00E81AB0" w:rsidRDefault="00F76C40" w:rsidP="00F76C40">
      <w:pPr>
        <w:numPr>
          <w:ilvl w:val="0"/>
          <w:numId w:val="10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діелектричних засобів індивідуального захисту - рукавички, боти, </w:t>
      </w:r>
      <w:proofErr w:type="spellStart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галоші</w:t>
      </w:r>
      <w:proofErr w:type="spellEnd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килимки.</w:t>
      </w:r>
    </w:p>
    <w:p w:rsidR="00F76C40" w:rsidRPr="00E81AB0" w:rsidRDefault="00F76C40" w:rsidP="00F76C4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1.5. Під час роботи працівникові необхідно суворо дотримуватися правил носіння спецодягу, користування засобами індивідуального і колективного захисту, дотримуватися правил особистої гігієни, підтримувати чистоту на </w:t>
      </w:r>
      <w:proofErr w:type="spellStart"/>
      <w:r w:rsidR="00A0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робочому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місці</w:t>
      </w:r>
      <w:proofErr w:type="spellEnd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1.6. При роботі з електроінструментом, потрібно суворе виконання положень даної інструкції з охорони праці при роботі з електроінструментом, інструкцій з правил експлуатації електроінструменту.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1.7. Місця підключення електроінструменту повинні обов'язково мати написи або таблички із зазначенням напруги в електричній мережі.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1.8. З метою забезпечення протипожежної безпеки, робоче місце робітника повинно бути оснащене справним</w:t>
      </w:r>
      <w:r w:rsidR="00312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вогнегасником.</w:t>
      </w:r>
      <w:r w:rsidR="00312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1.9. Кожному працівнику лабораторії, 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навчального закладу</w:t>
      </w:r>
      <w:r w:rsidR="00312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bookmarkStart w:id="2" w:name="_GoBack"/>
      <w:bookmarkEnd w:id="2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необхідно знати місце розташування аптечки для надання першої допомоги постраждалим.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1.10. Про будь-які несправності використовуваного в роботі електроінструменту, працівнику слід терміново доповісти завгоспу, а за його відсутності – черговому адміністратору закладу та зареєструвати факт несправності в журналі реєстрації заявок.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1.11. За будь-яке порушення цієї інструкції з охорони праці при роботі з ручним електроінструментом, працівник несе персональну відповідальність згідно з чинним законодавством.</w:t>
      </w:r>
    </w:p>
    <w:p w:rsidR="00F76C40" w:rsidRPr="00E53893" w:rsidRDefault="00F82543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1C2E7C" w:rsidRPr="008F1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ІІ</w:t>
      </w:r>
      <w:r w:rsidR="00F76C40" w:rsidRPr="008F1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F76C40" w:rsidRPr="008F1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F76C40" w:rsidRPr="008F1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Вимоги </w:t>
      </w:r>
      <w:r w:rsidR="00E53893" w:rsidRPr="008F1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безпеки</w:t>
      </w:r>
      <w:r w:rsidR="00F76C40" w:rsidRPr="008F1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перед початком роботи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val="uk-UA" w:eastAsia="ru-RU"/>
        </w:rPr>
        <w:tab/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2.1. Одягнути та привести в порядок необхідний спецодяг. Підготувати засоби індивідуального захисту, переконатися в їх справності.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2.2. Оглянути комплектність та надійність кріплення деталей; справність кабелю (шнура), його захисної трубки та штепсельної вилки; цілісність ізоляційних деталей корпусу, рукоятки; наявність захисних кожухів та їх справність.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2.3. Провести перевірку на справність редуктора (перевіряється поворотом шпинделя інструменту при відключеному двигуні електроінструменту).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2.4. Переконатися в справності робочого інструменту. На ньому не повинно бути тріщин, поглиблень, задирок, забоїн.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2.5. На холостому ходу перевірити справність заземлення між корпусом інструменту і заземлюючим контактом штепсельної вилки.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2.6. Повністю звільнити місце роботи від зайвих речей - деталей, вузлів, будівельних матеріалів, мотлоху тощо.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2.7. При проведенні висотних робіт, необхідно в обов'язковому порядку встановлювати підмостки, настили, ліси, драбину, які мають захисні огородження. Працювати з електроінструментом з приставних драбин заборонено.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2.8. Категорично заборонено починати роботу, якщо виявлені невідповідності робочого місця встановленим у цьому розділі інструкції з охорони праці при роботі з електроінструментом вимогам, а також, якщо немає можливості провести зазначені в цьому розділі підготовчі дії.</w:t>
      </w:r>
    </w:p>
    <w:p w:rsidR="00F14E7F" w:rsidRPr="00E81AB0" w:rsidRDefault="00F14E7F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2E7C" w:rsidRDefault="001C2E7C" w:rsidP="001C2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C2E7C" w:rsidRDefault="00E53893" w:rsidP="001C2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1C2E7C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ІІІ</w:t>
      </w:r>
      <w:r w:rsidR="00F76C40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Вимоги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безпеки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під час роботи </w:t>
      </w:r>
    </w:p>
    <w:p w:rsidR="00F76C40" w:rsidRPr="00E81AB0" w:rsidRDefault="00F76C40" w:rsidP="001C2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3.1. Працюючий з</w:t>
      </w:r>
      <w:r w:rsid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ручним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електроінструментом робітник повинен суворо дотримуватись даної інструкції з охорони праці при роботі з ручним електроінструментом, правил використання електроінструменту.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3.2. 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Робітник, працюючий з ручним електроінструментом зобов’яза</w:t>
      </w:r>
      <w:r w:rsid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ий: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постійно підтримувати порядок і чистоту на робочому місці;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допускати присутності поряд з працюючим приладом інших працівників, що не беруть участі у виконанні роботи;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включати використовуваний електроінструмент у мережу тільки за допомогою штепсельних з'єднань, що відповідають вимогам електричної безпеки;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контролювати, щоб кабель (шнур) електричного інструменту був захищений від випадкового пошкодження;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контролювати, щоб кабелі або проводи не торкалися металевих, гарячих, вологих і масляних поверхонь та предметів;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допускати натяжки і перекручування кабелю (шнура) і не піддавати його навантаженням;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включати ручний електроінструмент, тільки встановивши його в робоче положення;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 зміні робочого місця, відключати прилад від мережі штепсельною вилкою;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переносити ручний електроінструмент, взявши його виключно за рукоятку;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усіх перерв у роботі, відключати ручний електроінструмент від мережі штепсельною вилкою;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допускати ударів, падінь електроінструменту та попадання бруду і води на нього;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працюючи з електричною свердлильною машиною (дрилем) з довгим свердлом, відключати його від мережі вимикачем до повного видалення свердла з </w:t>
      </w:r>
      <w:proofErr w:type="spellStart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просвердлюваного</w:t>
      </w:r>
      <w:proofErr w:type="spellEnd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отвору;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роботи з абразивними кругами, необхідно впевнитися в тому, що вони перевірені на міцність;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уважно стежити за тим, щоб іскри не потрапляли на людей і кабель (шнур);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 за тим, щоб спецодяг під час роботи не торкався обертового робочого інструменту або шпинделя;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 несправності засобів індивідуального захисту припинити роботу;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роботи контролювати справність ручного електроінструменту;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 нагріванні корпуса працюючого електроінструменту слід зробити перерву в роботі;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закріплювати змінний робочий інструмент призначеним для цього приладом, обов'язково відключивши електроінструмент від мережі;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 появі запаху або диму, сильного шуму і вібрації, терміново відключити електроінструмент від електромережі до усунення неполадок;</w:t>
      </w:r>
    </w:p>
    <w:p w:rsidR="00F76C40" w:rsidRPr="00E81AB0" w:rsidRDefault="00F76C40" w:rsidP="00F76C40">
      <w:pPr>
        <w:numPr>
          <w:ilvl w:val="0"/>
          <w:numId w:val="1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виконувати виключно ту роботу, яка доручена працівнику, та з якої він пройшов відповідний інструктаж з охороні праці й техніки безпеки.</w:t>
      </w:r>
    </w:p>
    <w:p w:rsidR="00F76C40" w:rsidRPr="00EA4C8E" w:rsidRDefault="00F76C40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3.3. 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При роботі с електроінструментом суворо забороняється: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зупиняти обертовий робочий інструмент або шпиндель руками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торкатися в процесі роботи до обертового робочого інструменту або шпинделя;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залишати без нагляду увімкнене електрообладнання;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встановлювати та змінювати робочий інструмент, закріплювати насадки, не відключивши ручну електричну машину від мережі штепсельною вилкою;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передавати електроінструмент іншим працівникам, які не мають права на користування ним;</w:t>
      </w:r>
    </w:p>
    <w:p w:rsidR="00F76C40" w:rsidRPr="00E81AB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самостійно підключати ручний електроінструмент до знижувальних трансформаторів, перетворювачів частоти струму, захисним </w:t>
      </w:r>
      <w:proofErr w:type="spellStart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відключаючим</w:t>
      </w:r>
      <w:proofErr w:type="spellEnd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пристроям, а також самостійно ремонтувати електроінструмент;</w:t>
      </w:r>
    </w:p>
    <w:p w:rsidR="00F76C40" w:rsidRDefault="00F76C40" w:rsidP="00F76C40">
      <w:pPr>
        <w:numPr>
          <w:ilvl w:val="0"/>
          <w:numId w:val="1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переносити електроінструмент з одного робочого місця на інше, не відключивши при цьому електродвигун.</w:t>
      </w:r>
    </w:p>
    <w:p w:rsidR="00F14E7F" w:rsidRPr="00E81AB0" w:rsidRDefault="00F14E7F" w:rsidP="00F14E7F">
      <w:p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53893" w:rsidRDefault="00E53893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1C2E7C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ІV</w:t>
      </w:r>
      <w:r w:rsidR="00F76C40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Вимоги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безпеки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після закінчення роботи </w:t>
      </w:r>
    </w:p>
    <w:p w:rsidR="00F76C40" w:rsidRPr="00E81AB0" w:rsidRDefault="00F76C40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4.1. </w:t>
      </w:r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Після закінчення роботи з ручним електроінструментом</w:t>
      </w:r>
      <w:ins w:id="3" w:author="Unknown">
        <w:r w:rsidRPr="00EA4C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ins>
      <w:r w:rsidR="00EA4C8E" w:rsidRPr="00EA4C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працівник повинен: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вимкнути та відключити електроінструмент від електромережі, очистити та змастити;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вимкнути стабілізатор напруги (якщо він застосовувався);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провести ретельний огляд та привести в порядок робоче місце;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електричні кабелі та ручний електроінструмент передати на зберігання завгоспу ДНЗ;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прибрати спецодяг та засоби індивідуального захисту до спеціальної шафи;</w:t>
      </w:r>
    </w:p>
    <w:p w:rsidR="00F76C40" w:rsidRPr="00E81AB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доповісти про несправності та зауваження, виявлені під час роботи, свого безпосереднього керівника та зробити відповідний запис у журналі реєстрації заявок;</w:t>
      </w:r>
    </w:p>
    <w:p w:rsidR="00F76C40" w:rsidRDefault="00F76C40" w:rsidP="00F76C40">
      <w:pPr>
        <w:numPr>
          <w:ilvl w:val="0"/>
          <w:numId w:val="1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залишаючи приміщення, необхідно обов'язково закрити всі вікна та вимкнути освітлення.</w:t>
      </w:r>
    </w:p>
    <w:p w:rsidR="00F14E7F" w:rsidRPr="00E81AB0" w:rsidRDefault="00F14E7F" w:rsidP="00F14E7F">
      <w:p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53893" w:rsidRDefault="00E53893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1C2E7C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V</w:t>
      </w:r>
      <w:r w:rsidR="00F76C40" w:rsidRPr="001C2E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F76C40"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Вимоги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безпеки</w:t>
      </w:r>
      <w:r w:rsidR="00F76C40" w:rsidRPr="00E81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 аварійних ситуаціях</w:t>
      </w:r>
    </w:p>
    <w:p w:rsidR="00F76C40" w:rsidRPr="00E81AB0" w:rsidRDefault="00F76C40" w:rsidP="00F76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5.1. При виникненні аварійних ситуацій робітник повинен, по можливості, відключити несправний електроінструмент та терміново доповісти про подію завгоспу ДНЗ, інженеру з охорони праці або черговому адміністратору закладу.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5.2. При пошкодженні робочого електроінструменту, негайно припинити роботу. Відключити ручний електроінструмент від мережі та провести заміну пошкодженого робочого інструменту.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5.3. При раптовому припиненні подачі електричної енергії, відключити електроінструмент за допомогою вимикача.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5.4. При виявленні напруги (відчувши дію струму), слід терміново вимкнути електроінструмент вимикачем та від'єднати його від мережі за допомогою штепсельної вилки.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Виявивши обрив проводів живлення або порушення цілісності ізоляції, ушкодження заземлення та інших несправностей електроустаткування, появи запаху гару, сторонніх звуків в роботі ручного електроінструменту, терміново припинити роботу, вимкнути живлення та доповісти про це завгоспу ДНЗ, інженеру з охорони праці або черговому адміністратору.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5.5. При ураженні працівника електричним струмом, ужити заходів з його звільнення від дії струму, відключивши електроживлення, та надати потерпілому першу долікарську допомогу. Звільняючи потерпілого від дії електричного струму, необхідно стежити за тим, щоб самому не контактувати з </w:t>
      </w:r>
      <w:proofErr w:type="spellStart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токонесучою</w:t>
      </w:r>
      <w:proofErr w:type="spellEnd"/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частиною або не виявитися під кроковою напругою.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5.6. При загорянні електроустаткування, відключити живлення, повідомити до пожежної частини за телефоном 101 та завідувачу дошкільним навчальним закладом, після цього приступити до гасіння пожежі наявними засобами.</w:t>
      </w:r>
    </w:p>
    <w:p w:rsidR="00C72DF0" w:rsidRPr="00E81AB0" w:rsidRDefault="00C72DF0" w:rsidP="00C7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72DF0" w:rsidRPr="00E81AB0" w:rsidRDefault="00C72DF0" w:rsidP="00C72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B1CC9" w:rsidRPr="00E81AB0" w:rsidRDefault="00EA4C8E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РОЗРОБИВ</w:t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:</w:t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E538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AB1CC9" w:rsidRPr="00EA4C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В.М. Борис</w:t>
      </w:r>
    </w:p>
    <w:p w:rsidR="00AB1CC9" w:rsidRPr="00E81AB0" w:rsidRDefault="00AB1CC9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ПОГОДЖЕНО</w:t>
      </w:r>
      <w:r w:rsidRPr="00E81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A4C8E" w:rsidRDefault="00EA4C8E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A4C8E" w:rsidRPr="00E81AB0" w:rsidRDefault="00EA4C8E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Юрисконсульт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Т.В. Гацько</w:t>
      </w:r>
    </w:p>
    <w:p w:rsidR="00AB1CC9" w:rsidRPr="00F76C40" w:rsidRDefault="00AB1CC9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C72DF0" w:rsidRDefault="00C72DF0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7E5308" w:rsidRDefault="007E5308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7E5308" w:rsidRDefault="007E5308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0010DE" w:rsidRDefault="000010DE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AB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F1732" w:rsidRPr="005D772D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D7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Марганецький коледж</w:t>
      </w:r>
    </w:p>
    <w:p w:rsidR="008F1732" w:rsidRPr="005D772D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D7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Національного технічного університету</w:t>
      </w:r>
    </w:p>
    <w:p w:rsidR="008F1732" w:rsidRPr="005D772D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D7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«Дніпровська політехніка»</w:t>
      </w: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8F1732" w:rsidRPr="005D41E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00E0E"/>
          <w:sz w:val="32"/>
          <w:szCs w:val="28"/>
          <w:bdr w:val="none" w:sz="0" w:space="0" w:color="auto" w:frame="1"/>
          <w:lang w:val="uk-UA" w:eastAsia="ru-RU"/>
        </w:rPr>
      </w:pPr>
      <w:r w:rsidRPr="005D41E2">
        <w:rPr>
          <w:rFonts w:ascii="Times New Roman" w:eastAsia="Times New Roman" w:hAnsi="Times New Roman" w:cs="Times New Roman"/>
          <w:b/>
          <w:iCs/>
          <w:color w:val="100E0E"/>
          <w:sz w:val="32"/>
          <w:szCs w:val="28"/>
          <w:bdr w:val="none" w:sz="0" w:space="0" w:color="auto" w:frame="1"/>
          <w:lang w:val="uk-UA" w:eastAsia="ru-RU"/>
        </w:rPr>
        <w:t>ІНСТРУКЦІЯ № 6</w:t>
      </w:r>
      <w:r>
        <w:rPr>
          <w:rFonts w:ascii="Times New Roman" w:eastAsia="Times New Roman" w:hAnsi="Times New Roman" w:cs="Times New Roman"/>
          <w:b/>
          <w:iCs/>
          <w:color w:val="100E0E"/>
          <w:sz w:val="32"/>
          <w:szCs w:val="28"/>
          <w:bdr w:val="none" w:sz="0" w:space="0" w:color="auto" w:frame="1"/>
          <w:lang w:val="uk-UA" w:eastAsia="ru-RU"/>
        </w:rPr>
        <w:t>2</w:t>
      </w: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  <w:r w:rsidRPr="005D772D"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  <w:t xml:space="preserve">з охорони праці </w:t>
      </w:r>
      <w:r w:rsidRPr="005D772D"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  <w:br/>
        <w:t xml:space="preserve">при </w:t>
      </w:r>
      <w:r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  <w:t>роботі з ручним електроінструментом</w:t>
      </w: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28"/>
          <w:lang w:val="uk-UA" w:eastAsia="ru-RU"/>
        </w:rPr>
      </w:pPr>
    </w:p>
    <w:p w:rsidR="008F1732" w:rsidRPr="005D41E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</w:pPr>
      <w:r w:rsidRPr="005D41E2"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  <w:t>Марганець</w:t>
      </w:r>
    </w:p>
    <w:p w:rsidR="008F1732" w:rsidRPr="008F1732" w:rsidRDefault="008F1732" w:rsidP="008F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00E0E"/>
          <w:sz w:val="36"/>
          <w:szCs w:val="28"/>
          <w:bdr w:val="none" w:sz="0" w:space="0" w:color="auto" w:frame="1"/>
          <w:lang w:val="uk-UA" w:eastAsia="ru-RU"/>
        </w:rPr>
      </w:pPr>
      <w:r w:rsidRPr="005D41E2">
        <w:rPr>
          <w:rFonts w:ascii="Times New Roman" w:eastAsia="Times New Roman" w:hAnsi="Times New Roman" w:cs="Times New Roman"/>
          <w:b/>
          <w:color w:val="1E2120"/>
          <w:sz w:val="32"/>
          <w:szCs w:val="28"/>
          <w:lang w:val="uk-UA" w:eastAsia="ru-RU"/>
        </w:rPr>
        <w:t>2020 р.</w:t>
      </w:r>
    </w:p>
    <w:sectPr w:rsidR="008F1732" w:rsidRPr="008F1732" w:rsidSect="00BB0E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01A"/>
    <w:multiLevelType w:val="multilevel"/>
    <w:tmpl w:val="4C5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D0ACF"/>
    <w:multiLevelType w:val="multilevel"/>
    <w:tmpl w:val="986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F0BBA"/>
    <w:multiLevelType w:val="multilevel"/>
    <w:tmpl w:val="1CE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97033"/>
    <w:multiLevelType w:val="multilevel"/>
    <w:tmpl w:val="390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6D0140"/>
    <w:multiLevelType w:val="multilevel"/>
    <w:tmpl w:val="5D7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922927"/>
    <w:multiLevelType w:val="multilevel"/>
    <w:tmpl w:val="0DD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204EE"/>
    <w:multiLevelType w:val="multilevel"/>
    <w:tmpl w:val="99D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B5A6E"/>
    <w:multiLevelType w:val="multilevel"/>
    <w:tmpl w:val="CD8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71E14"/>
    <w:multiLevelType w:val="multilevel"/>
    <w:tmpl w:val="49B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D2687"/>
    <w:multiLevelType w:val="multilevel"/>
    <w:tmpl w:val="772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66403"/>
    <w:multiLevelType w:val="multilevel"/>
    <w:tmpl w:val="319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F23A16"/>
    <w:multiLevelType w:val="multilevel"/>
    <w:tmpl w:val="4D9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24375"/>
    <w:multiLevelType w:val="multilevel"/>
    <w:tmpl w:val="275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C306E0"/>
    <w:multiLevelType w:val="multilevel"/>
    <w:tmpl w:val="DBA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43"/>
    <w:rsid w:val="000010DE"/>
    <w:rsid w:val="000B055D"/>
    <w:rsid w:val="001A635A"/>
    <w:rsid w:val="001C2E7C"/>
    <w:rsid w:val="001F0BAD"/>
    <w:rsid w:val="00264E91"/>
    <w:rsid w:val="002C7207"/>
    <w:rsid w:val="00312385"/>
    <w:rsid w:val="0031248B"/>
    <w:rsid w:val="00437B99"/>
    <w:rsid w:val="00547D4A"/>
    <w:rsid w:val="005A6E1D"/>
    <w:rsid w:val="006879D3"/>
    <w:rsid w:val="007E5308"/>
    <w:rsid w:val="00874B4F"/>
    <w:rsid w:val="008F1732"/>
    <w:rsid w:val="008F3C7D"/>
    <w:rsid w:val="00A02662"/>
    <w:rsid w:val="00A078D5"/>
    <w:rsid w:val="00A73CF3"/>
    <w:rsid w:val="00AB1CC9"/>
    <w:rsid w:val="00B27BA6"/>
    <w:rsid w:val="00BB0EBD"/>
    <w:rsid w:val="00BC5DFC"/>
    <w:rsid w:val="00C72DF0"/>
    <w:rsid w:val="00C85D1E"/>
    <w:rsid w:val="00CB1686"/>
    <w:rsid w:val="00D10D43"/>
    <w:rsid w:val="00DA6AAC"/>
    <w:rsid w:val="00DE0C20"/>
    <w:rsid w:val="00E46E4A"/>
    <w:rsid w:val="00E53893"/>
    <w:rsid w:val="00E81AB0"/>
    <w:rsid w:val="00EA4C8E"/>
    <w:rsid w:val="00EF2B9C"/>
    <w:rsid w:val="00F14E7F"/>
    <w:rsid w:val="00F6438F"/>
    <w:rsid w:val="00F76C40"/>
    <w:rsid w:val="00F82543"/>
    <w:rsid w:val="00FC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3"/>
  </w:style>
  <w:style w:type="paragraph" w:styleId="2">
    <w:name w:val="heading 2"/>
    <w:basedOn w:val="a"/>
    <w:link w:val="20"/>
    <w:uiPriority w:val="9"/>
    <w:qFormat/>
    <w:rsid w:val="00C72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72DF0"/>
    <w:rPr>
      <w:i/>
      <w:iCs/>
    </w:rPr>
  </w:style>
  <w:style w:type="paragraph" w:styleId="a4">
    <w:name w:val="Normal (Web)"/>
    <w:basedOn w:val="a"/>
    <w:uiPriority w:val="99"/>
    <w:semiHidden/>
    <w:unhideWhenUsed/>
    <w:rsid w:val="00C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D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29</cp:revision>
  <cp:lastPrinted>2020-02-21T11:30:00Z</cp:lastPrinted>
  <dcterms:created xsi:type="dcterms:W3CDTF">2020-02-17T13:06:00Z</dcterms:created>
  <dcterms:modified xsi:type="dcterms:W3CDTF">2020-04-09T06:37:00Z</dcterms:modified>
</cp:coreProperties>
</file>